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ED26B" w14:textId="77777777" w:rsidR="00A25977" w:rsidRDefault="00A25977" w:rsidP="00CC14A3">
      <w:pPr>
        <w:ind w:right="144"/>
        <w:jc w:val="center"/>
        <w:rPr>
          <w:rFonts w:ascii="Georgia" w:hAnsi="Georgia"/>
          <w:b/>
        </w:rPr>
      </w:pPr>
      <w:bookmarkStart w:id="0" w:name="_GoBack"/>
      <w:bookmarkEnd w:id="0"/>
    </w:p>
    <w:p w14:paraId="572B30E8" w14:textId="77777777" w:rsidR="008B40D8" w:rsidRDefault="008B40D8" w:rsidP="008B40D8">
      <w:pPr>
        <w:ind w:left="180" w:right="144"/>
        <w:jc w:val="center"/>
        <w:rPr>
          <w:rFonts w:ascii="Georgia" w:hAnsi="Georgia"/>
          <w:b/>
        </w:rPr>
      </w:pPr>
    </w:p>
    <w:p w14:paraId="2F000C8C" w14:textId="77777777" w:rsidR="008B40D8" w:rsidRDefault="008B40D8" w:rsidP="00CC14A3">
      <w:pPr>
        <w:ind w:right="144"/>
        <w:rPr>
          <w:rFonts w:ascii="Georgia" w:hAnsi="Georgia"/>
          <w:szCs w:val="24"/>
        </w:rPr>
      </w:pPr>
      <w:r>
        <w:rPr>
          <w:rFonts w:ascii="Georgia" w:hAnsi="Georgia"/>
          <w:szCs w:val="24"/>
        </w:rPr>
        <w:t>The PTA Council of Baltimore County offers scholarships to high school seniors in Baltimore County. There are no restrictions placed on the selection of the college or university. The following factors will be considered with each application:</w:t>
      </w:r>
    </w:p>
    <w:p w14:paraId="2FEE2FA7" w14:textId="77777777" w:rsidR="008B40D8" w:rsidRDefault="008B40D8" w:rsidP="00CC14A3">
      <w:pPr>
        <w:numPr>
          <w:ilvl w:val="0"/>
          <w:numId w:val="2"/>
        </w:numPr>
        <w:ind w:left="720" w:right="144"/>
        <w:rPr>
          <w:rFonts w:ascii="Georgia" w:hAnsi="Georgia"/>
          <w:szCs w:val="24"/>
        </w:rPr>
      </w:pPr>
      <w:r>
        <w:rPr>
          <w:rFonts w:ascii="Georgia" w:hAnsi="Georgia"/>
          <w:szCs w:val="24"/>
        </w:rPr>
        <w:t>Membership in a PTA in good standing</w:t>
      </w:r>
    </w:p>
    <w:p w14:paraId="5FA6D682" w14:textId="77777777" w:rsidR="008B40D8" w:rsidRDefault="008B40D8" w:rsidP="00CC14A3">
      <w:pPr>
        <w:numPr>
          <w:ilvl w:val="0"/>
          <w:numId w:val="2"/>
        </w:numPr>
        <w:ind w:left="720" w:right="144"/>
        <w:rPr>
          <w:rFonts w:ascii="Georgia" w:hAnsi="Georgia"/>
          <w:szCs w:val="24"/>
        </w:rPr>
      </w:pPr>
      <w:r>
        <w:rPr>
          <w:rFonts w:ascii="Georgia" w:hAnsi="Georgia"/>
          <w:szCs w:val="24"/>
        </w:rPr>
        <w:t>Financial need</w:t>
      </w:r>
    </w:p>
    <w:p w14:paraId="1E8025F3" w14:textId="77777777" w:rsidR="008B40D8" w:rsidRDefault="008B40D8" w:rsidP="00CC14A3">
      <w:pPr>
        <w:numPr>
          <w:ilvl w:val="0"/>
          <w:numId w:val="2"/>
        </w:numPr>
        <w:ind w:left="720" w:right="144"/>
        <w:rPr>
          <w:rFonts w:ascii="Georgia" w:hAnsi="Georgia"/>
          <w:szCs w:val="24"/>
        </w:rPr>
      </w:pPr>
      <w:r>
        <w:rPr>
          <w:rFonts w:ascii="Georgia" w:hAnsi="Georgia"/>
          <w:szCs w:val="24"/>
        </w:rPr>
        <w:t>Academic Record</w:t>
      </w:r>
    </w:p>
    <w:p w14:paraId="353CA442" w14:textId="77777777" w:rsidR="008B40D8" w:rsidRDefault="008B40D8" w:rsidP="00CC14A3">
      <w:pPr>
        <w:numPr>
          <w:ilvl w:val="0"/>
          <w:numId w:val="2"/>
        </w:numPr>
        <w:ind w:left="720" w:right="144"/>
        <w:rPr>
          <w:rFonts w:ascii="Georgia" w:hAnsi="Georgia"/>
          <w:szCs w:val="24"/>
        </w:rPr>
      </w:pPr>
      <w:r>
        <w:rPr>
          <w:rFonts w:ascii="Georgia" w:hAnsi="Georgia"/>
          <w:szCs w:val="24"/>
        </w:rPr>
        <w:t>Student Resume</w:t>
      </w:r>
    </w:p>
    <w:p w14:paraId="72764EAA" w14:textId="77777777" w:rsidR="008B40D8" w:rsidRDefault="008B40D8" w:rsidP="00CC14A3">
      <w:pPr>
        <w:numPr>
          <w:ilvl w:val="0"/>
          <w:numId w:val="2"/>
        </w:numPr>
        <w:ind w:left="720" w:right="144"/>
        <w:rPr>
          <w:rFonts w:ascii="Georgia" w:hAnsi="Georgia"/>
          <w:szCs w:val="24"/>
        </w:rPr>
      </w:pPr>
      <w:r>
        <w:rPr>
          <w:rFonts w:ascii="Georgia" w:hAnsi="Georgia"/>
          <w:szCs w:val="24"/>
        </w:rPr>
        <w:t>Essay</w:t>
      </w:r>
    </w:p>
    <w:p w14:paraId="3FB4D608" w14:textId="77777777" w:rsidR="008B40D8" w:rsidRDefault="008B40D8" w:rsidP="008B40D8">
      <w:pPr>
        <w:ind w:right="144" w:firstLine="1620"/>
        <w:rPr>
          <w:rFonts w:ascii="Georgia" w:hAnsi="Georgia"/>
          <w:szCs w:val="24"/>
        </w:rPr>
      </w:pPr>
    </w:p>
    <w:p w14:paraId="1783B791" w14:textId="77777777" w:rsidR="008B40D8" w:rsidRDefault="008B40D8" w:rsidP="008B40D8">
      <w:pPr>
        <w:ind w:right="144"/>
        <w:rPr>
          <w:rFonts w:ascii="Georgia" w:hAnsi="Georgia"/>
          <w:szCs w:val="24"/>
        </w:rPr>
      </w:pPr>
      <w:r>
        <w:rPr>
          <w:rFonts w:ascii="Georgia" w:hAnsi="Georgia"/>
          <w:szCs w:val="24"/>
        </w:rPr>
        <w:t>Please ensure that the attached application is filled in its entirety and submit all required information, including required signatures, by the postmarked deadline date of</w:t>
      </w:r>
      <w:r w:rsidR="00B73426">
        <w:rPr>
          <w:rFonts w:ascii="Georgia" w:hAnsi="Georgia"/>
          <w:szCs w:val="24"/>
        </w:rPr>
        <w:t xml:space="preserve"> </w:t>
      </w:r>
      <w:r>
        <w:rPr>
          <w:rFonts w:ascii="Georgia" w:hAnsi="Georgia"/>
          <w:szCs w:val="24"/>
        </w:rPr>
        <w:t>March 31, 201</w:t>
      </w:r>
      <w:r w:rsidR="00A25977">
        <w:rPr>
          <w:rFonts w:ascii="Georgia" w:hAnsi="Georgia"/>
          <w:szCs w:val="24"/>
        </w:rPr>
        <w:t>7</w:t>
      </w:r>
      <w:r>
        <w:rPr>
          <w:rFonts w:ascii="Georgia" w:hAnsi="Georgia"/>
          <w:szCs w:val="24"/>
        </w:rPr>
        <w:t>.</w:t>
      </w:r>
      <w:r w:rsidR="00B73426">
        <w:rPr>
          <w:rFonts w:ascii="Georgia" w:hAnsi="Georgia"/>
          <w:szCs w:val="24"/>
        </w:rPr>
        <w:t xml:space="preserve"> The Scholarship Committee will make the selection of scholarship recipients in April 201</w:t>
      </w:r>
      <w:r w:rsidR="00A25977">
        <w:rPr>
          <w:rFonts w:ascii="Georgia" w:hAnsi="Georgia"/>
          <w:szCs w:val="24"/>
        </w:rPr>
        <w:t>7</w:t>
      </w:r>
      <w:r w:rsidR="00B73426">
        <w:rPr>
          <w:rFonts w:ascii="Georgia" w:hAnsi="Georgia"/>
          <w:szCs w:val="24"/>
        </w:rPr>
        <w:t>.</w:t>
      </w:r>
    </w:p>
    <w:p w14:paraId="3325F42B" w14:textId="77777777" w:rsidR="00B73426" w:rsidRDefault="00B73426" w:rsidP="008B40D8">
      <w:pPr>
        <w:ind w:right="144"/>
        <w:rPr>
          <w:rFonts w:ascii="Georgia" w:hAnsi="Georgia"/>
          <w:szCs w:val="24"/>
        </w:rPr>
      </w:pPr>
    </w:p>
    <w:p w14:paraId="5214DBD4" w14:textId="77777777" w:rsidR="00B73426" w:rsidRDefault="00B73426" w:rsidP="008B40D8">
      <w:pPr>
        <w:ind w:right="144"/>
        <w:rPr>
          <w:rFonts w:ascii="Georgia" w:hAnsi="Georgia"/>
          <w:szCs w:val="24"/>
        </w:rPr>
      </w:pPr>
      <w:r>
        <w:rPr>
          <w:rFonts w:ascii="Georgia" w:hAnsi="Georgia"/>
          <w:szCs w:val="24"/>
        </w:rPr>
        <w:t>The Scholarship Committee will notify the selected recipients, the school principal and the sponsoring PTA. Checks will be presented to the scholarship recipients at their Senior Awards Nights where applicable.</w:t>
      </w:r>
    </w:p>
    <w:p w14:paraId="0542356D" w14:textId="77777777" w:rsidR="00B73426" w:rsidRDefault="00B73426" w:rsidP="008B40D8">
      <w:pPr>
        <w:ind w:right="144"/>
        <w:rPr>
          <w:rFonts w:ascii="Georgia" w:hAnsi="Georgia"/>
          <w:szCs w:val="24"/>
        </w:rPr>
      </w:pPr>
    </w:p>
    <w:p w14:paraId="58084F2B" w14:textId="77777777" w:rsidR="00B73426" w:rsidRDefault="00B73426" w:rsidP="008B40D8">
      <w:pPr>
        <w:ind w:right="144"/>
        <w:rPr>
          <w:rFonts w:ascii="Georgia" w:hAnsi="Georgia"/>
          <w:b/>
          <w:szCs w:val="24"/>
        </w:rPr>
      </w:pPr>
      <w:r>
        <w:rPr>
          <w:rFonts w:ascii="Georgia" w:hAnsi="Georgia"/>
          <w:b/>
          <w:szCs w:val="24"/>
        </w:rPr>
        <w:t>HOW TO APPLY</w:t>
      </w:r>
    </w:p>
    <w:p w14:paraId="51D203C7" w14:textId="77777777" w:rsidR="00B73426" w:rsidRDefault="00B73426" w:rsidP="008B40D8">
      <w:pPr>
        <w:ind w:right="144"/>
        <w:rPr>
          <w:rFonts w:ascii="Georgia" w:hAnsi="Georgia"/>
          <w:szCs w:val="24"/>
        </w:rPr>
      </w:pPr>
      <w:r>
        <w:rPr>
          <w:rFonts w:ascii="Georgia" w:hAnsi="Georgia"/>
          <w:szCs w:val="24"/>
        </w:rPr>
        <w:t>Applicants are eligible upon completion of the following criteria:</w:t>
      </w:r>
    </w:p>
    <w:p w14:paraId="00E7DD5C" w14:textId="77777777" w:rsidR="00B73426" w:rsidRDefault="00B73426" w:rsidP="00B73426">
      <w:pPr>
        <w:numPr>
          <w:ilvl w:val="0"/>
          <w:numId w:val="3"/>
        </w:numPr>
        <w:ind w:right="144"/>
        <w:rPr>
          <w:rFonts w:ascii="Georgia" w:hAnsi="Georgia"/>
          <w:szCs w:val="24"/>
        </w:rPr>
      </w:pPr>
      <w:r>
        <w:rPr>
          <w:rFonts w:ascii="Georgia" w:hAnsi="Georgia"/>
          <w:szCs w:val="24"/>
        </w:rPr>
        <w:t>Applicant must be a high school senior</w:t>
      </w:r>
    </w:p>
    <w:p w14:paraId="5A23D3C2" w14:textId="77777777" w:rsidR="00B73426" w:rsidRDefault="00B73426" w:rsidP="00B73426">
      <w:pPr>
        <w:numPr>
          <w:ilvl w:val="0"/>
          <w:numId w:val="3"/>
        </w:numPr>
        <w:ind w:right="144"/>
        <w:rPr>
          <w:rFonts w:ascii="Georgia" w:hAnsi="Georgia"/>
          <w:szCs w:val="24"/>
        </w:rPr>
      </w:pPr>
      <w:r>
        <w:rPr>
          <w:rFonts w:ascii="Georgia" w:hAnsi="Georgia"/>
          <w:szCs w:val="24"/>
        </w:rPr>
        <w:t>Applicant must b</w:t>
      </w:r>
      <w:r w:rsidR="00380CF8">
        <w:rPr>
          <w:rFonts w:ascii="Georgia" w:hAnsi="Georgia"/>
          <w:szCs w:val="24"/>
        </w:rPr>
        <w:t xml:space="preserve">e a member of a PTA Council of </w:t>
      </w:r>
      <w:r>
        <w:rPr>
          <w:rFonts w:ascii="Georgia" w:hAnsi="Georgia"/>
          <w:szCs w:val="24"/>
        </w:rPr>
        <w:t xml:space="preserve">Baltimore County </w:t>
      </w:r>
      <w:r w:rsidR="00994FC7">
        <w:rPr>
          <w:rFonts w:ascii="Georgia" w:hAnsi="Georgia"/>
          <w:szCs w:val="24"/>
        </w:rPr>
        <w:t>local unit meeting the Standards of Affiliation</w:t>
      </w:r>
    </w:p>
    <w:p w14:paraId="2B7FA24E" w14:textId="77777777" w:rsidR="00B73426" w:rsidRDefault="00B73426" w:rsidP="00B73426">
      <w:pPr>
        <w:numPr>
          <w:ilvl w:val="0"/>
          <w:numId w:val="3"/>
        </w:numPr>
        <w:ind w:right="144"/>
        <w:rPr>
          <w:rFonts w:ascii="Georgia" w:hAnsi="Georgia"/>
          <w:szCs w:val="24"/>
        </w:rPr>
      </w:pPr>
      <w:r>
        <w:rPr>
          <w:rFonts w:ascii="Georgia" w:hAnsi="Georgia"/>
          <w:szCs w:val="24"/>
        </w:rPr>
        <w:t>Applicant must obtain sponsorship of a PTA Council of Baltimore County</w:t>
      </w:r>
      <w:r w:rsidR="00994FC7">
        <w:rPr>
          <w:rFonts w:ascii="Georgia" w:hAnsi="Georgia"/>
          <w:szCs w:val="24"/>
        </w:rPr>
        <w:t xml:space="preserve"> local</w:t>
      </w:r>
      <w:r>
        <w:rPr>
          <w:rFonts w:ascii="Georgia" w:hAnsi="Georgia"/>
          <w:szCs w:val="24"/>
        </w:rPr>
        <w:t xml:space="preserve"> PTA in good standing</w:t>
      </w:r>
    </w:p>
    <w:p w14:paraId="5A824DB2" w14:textId="77777777" w:rsidR="00B73426" w:rsidRPr="00994FC7" w:rsidRDefault="00994FC7" w:rsidP="00B73426">
      <w:pPr>
        <w:numPr>
          <w:ilvl w:val="0"/>
          <w:numId w:val="3"/>
        </w:numPr>
        <w:ind w:right="144"/>
        <w:rPr>
          <w:rFonts w:ascii="Georgia" w:hAnsi="Georgia"/>
          <w:szCs w:val="24"/>
        </w:rPr>
      </w:pPr>
      <w:r>
        <w:rPr>
          <w:rFonts w:ascii="Georgia" w:hAnsi="Georgia"/>
          <w:b/>
          <w:szCs w:val="24"/>
        </w:rPr>
        <w:t xml:space="preserve">Applications, to be considered, </w:t>
      </w:r>
      <w:r>
        <w:rPr>
          <w:rFonts w:ascii="Georgia" w:hAnsi="Georgia"/>
          <w:b/>
          <w:szCs w:val="24"/>
          <w:u w:val="single"/>
        </w:rPr>
        <w:t>MUST,</w:t>
      </w:r>
      <w:r>
        <w:rPr>
          <w:rFonts w:ascii="Georgia" w:hAnsi="Georgia"/>
          <w:b/>
          <w:szCs w:val="24"/>
        </w:rPr>
        <w:t xml:space="preserve"> be completed with signatures in all indicated areas.</w:t>
      </w:r>
    </w:p>
    <w:p w14:paraId="53EB8AD1" w14:textId="77777777" w:rsidR="00994FC7" w:rsidRPr="00994FC7" w:rsidRDefault="00994FC7" w:rsidP="00B73426">
      <w:pPr>
        <w:numPr>
          <w:ilvl w:val="0"/>
          <w:numId w:val="3"/>
        </w:numPr>
        <w:ind w:right="144"/>
        <w:rPr>
          <w:rFonts w:ascii="Georgia" w:hAnsi="Georgia"/>
          <w:szCs w:val="24"/>
        </w:rPr>
      </w:pPr>
      <w:r>
        <w:rPr>
          <w:rFonts w:ascii="Georgia" w:hAnsi="Georgia"/>
          <w:b/>
          <w:i/>
          <w:szCs w:val="24"/>
        </w:rPr>
        <w:t>Forward complete application packet to:</w:t>
      </w:r>
    </w:p>
    <w:p w14:paraId="0E395603" w14:textId="77777777" w:rsidR="00994FC7" w:rsidRPr="00994FC7" w:rsidRDefault="00994FC7" w:rsidP="00E92E09">
      <w:pPr>
        <w:ind w:left="720" w:right="144"/>
        <w:rPr>
          <w:rFonts w:ascii="Georgia" w:hAnsi="Georgia"/>
          <w:szCs w:val="24"/>
        </w:rPr>
      </w:pPr>
    </w:p>
    <w:p w14:paraId="48A55BA6" w14:textId="77777777" w:rsidR="00994FC7" w:rsidRDefault="00994FC7" w:rsidP="00CC14A3">
      <w:pPr>
        <w:ind w:right="144"/>
        <w:jc w:val="center"/>
        <w:rPr>
          <w:rFonts w:ascii="Georgia" w:hAnsi="Georgia"/>
          <w:szCs w:val="24"/>
        </w:rPr>
      </w:pPr>
      <w:r>
        <w:rPr>
          <w:rFonts w:ascii="Georgia" w:hAnsi="Georgia"/>
          <w:szCs w:val="24"/>
        </w:rPr>
        <w:t>PTA Council of Baltimore County Scholarship Committee</w:t>
      </w:r>
    </w:p>
    <w:p w14:paraId="0AB9CFBE" w14:textId="77777777" w:rsidR="00994FC7" w:rsidRDefault="00994FC7" w:rsidP="00CC14A3">
      <w:pPr>
        <w:ind w:right="144"/>
        <w:jc w:val="center"/>
        <w:rPr>
          <w:rFonts w:ascii="Georgia" w:hAnsi="Georgia"/>
          <w:szCs w:val="24"/>
        </w:rPr>
      </w:pPr>
      <w:r>
        <w:rPr>
          <w:rFonts w:ascii="Georgia" w:hAnsi="Georgia"/>
          <w:szCs w:val="24"/>
        </w:rPr>
        <w:t>179 Carolstowne Road</w:t>
      </w:r>
    </w:p>
    <w:p w14:paraId="156356BC" w14:textId="77777777" w:rsidR="00994FC7" w:rsidRDefault="00994FC7" w:rsidP="00CC14A3">
      <w:pPr>
        <w:ind w:right="144"/>
        <w:jc w:val="center"/>
        <w:rPr>
          <w:rFonts w:ascii="Georgia" w:hAnsi="Georgia"/>
          <w:szCs w:val="24"/>
        </w:rPr>
      </w:pPr>
      <w:r>
        <w:rPr>
          <w:rFonts w:ascii="Georgia" w:hAnsi="Georgia"/>
          <w:szCs w:val="24"/>
        </w:rPr>
        <w:t>Reisterstown, Maryland 21136-6502</w:t>
      </w:r>
    </w:p>
    <w:p w14:paraId="1F03324E" w14:textId="77777777" w:rsidR="00994FC7" w:rsidRDefault="00994FC7" w:rsidP="00CC14A3">
      <w:pPr>
        <w:ind w:right="144"/>
        <w:jc w:val="center"/>
        <w:rPr>
          <w:rFonts w:ascii="Georgia" w:hAnsi="Georgia"/>
          <w:szCs w:val="24"/>
        </w:rPr>
      </w:pPr>
    </w:p>
    <w:p w14:paraId="58ADA32A" w14:textId="77777777" w:rsidR="00994FC7" w:rsidRDefault="00994FC7" w:rsidP="00CC14A3">
      <w:pPr>
        <w:ind w:right="144"/>
        <w:jc w:val="center"/>
        <w:rPr>
          <w:rFonts w:ascii="Georgia" w:hAnsi="Georgia"/>
          <w:szCs w:val="24"/>
        </w:rPr>
      </w:pPr>
    </w:p>
    <w:p w14:paraId="18597161" w14:textId="77777777" w:rsidR="00994FC7" w:rsidRDefault="00994FC7" w:rsidP="00994FC7">
      <w:pPr>
        <w:ind w:left="720" w:right="144"/>
        <w:jc w:val="center"/>
        <w:rPr>
          <w:rFonts w:ascii="Georgia" w:hAnsi="Georgia"/>
          <w:szCs w:val="24"/>
        </w:rPr>
      </w:pPr>
    </w:p>
    <w:p w14:paraId="3A5F5807" w14:textId="77777777" w:rsidR="00994FC7" w:rsidRDefault="00994FC7" w:rsidP="00994FC7">
      <w:pPr>
        <w:ind w:left="720" w:right="144"/>
        <w:jc w:val="center"/>
        <w:rPr>
          <w:rFonts w:ascii="Georgia" w:hAnsi="Georgia"/>
          <w:szCs w:val="24"/>
        </w:rPr>
      </w:pPr>
    </w:p>
    <w:p w14:paraId="76C0CA73" w14:textId="77777777" w:rsidR="00994FC7" w:rsidRDefault="00994FC7" w:rsidP="00994FC7">
      <w:pPr>
        <w:ind w:left="720" w:right="144"/>
        <w:jc w:val="center"/>
        <w:rPr>
          <w:rFonts w:ascii="Georgia" w:hAnsi="Georgia"/>
          <w:szCs w:val="24"/>
        </w:rPr>
      </w:pPr>
    </w:p>
    <w:p w14:paraId="5D2389AC" w14:textId="77777777" w:rsidR="00994FC7" w:rsidRDefault="00994FC7" w:rsidP="00994FC7">
      <w:pPr>
        <w:ind w:left="720" w:right="144"/>
        <w:jc w:val="center"/>
        <w:rPr>
          <w:rFonts w:ascii="Georgia" w:hAnsi="Georgia"/>
          <w:szCs w:val="24"/>
        </w:rPr>
      </w:pPr>
    </w:p>
    <w:p w14:paraId="37657AE7" w14:textId="77777777" w:rsidR="00A25977" w:rsidRDefault="00A25977">
      <w:pPr>
        <w:rPr>
          <w:rFonts w:ascii="Georgia" w:hAnsi="Georgia"/>
          <w:b/>
          <w:szCs w:val="24"/>
        </w:rPr>
      </w:pPr>
      <w:r>
        <w:rPr>
          <w:rFonts w:ascii="Georgia" w:hAnsi="Georgia"/>
          <w:b/>
          <w:szCs w:val="24"/>
        </w:rPr>
        <w:br w:type="page"/>
      </w:r>
    </w:p>
    <w:p w14:paraId="4B28CD94" w14:textId="77777777" w:rsidR="00994FC7" w:rsidRDefault="00994FC7" w:rsidP="00994FC7">
      <w:pPr>
        <w:ind w:left="720" w:right="144"/>
        <w:jc w:val="center"/>
        <w:rPr>
          <w:rFonts w:ascii="Georgia" w:hAnsi="Georgia"/>
          <w:b/>
          <w:szCs w:val="24"/>
        </w:rPr>
      </w:pPr>
    </w:p>
    <w:p w14:paraId="7763828D" w14:textId="77777777" w:rsidR="00A25977" w:rsidRDefault="00A25977" w:rsidP="00994FC7">
      <w:pPr>
        <w:ind w:left="720" w:right="144"/>
        <w:jc w:val="center"/>
        <w:rPr>
          <w:rFonts w:ascii="Georgia" w:hAnsi="Georgia"/>
          <w:b/>
          <w:szCs w:val="24"/>
        </w:rPr>
      </w:pPr>
    </w:p>
    <w:p w14:paraId="3F94489E" w14:textId="77777777" w:rsidR="00994FC7" w:rsidRPr="00A25977" w:rsidRDefault="00994FC7" w:rsidP="00CC14A3">
      <w:pPr>
        <w:ind w:right="144"/>
        <w:rPr>
          <w:rFonts w:ascii="Georgia" w:hAnsi="Georgia"/>
          <w:b/>
          <w:sz w:val="22"/>
        </w:rPr>
      </w:pPr>
      <w:r w:rsidRPr="00A25977">
        <w:rPr>
          <w:rFonts w:ascii="Georgia" w:hAnsi="Georgia"/>
          <w:b/>
          <w:sz w:val="22"/>
        </w:rPr>
        <w:t>I hereby make application for a PTA Council of Baltimore County Schol</w:t>
      </w:r>
      <w:r w:rsidR="003A48A5">
        <w:rPr>
          <w:rFonts w:ascii="Georgia" w:hAnsi="Georgia"/>
          <w:b/>
          <w:sz w:val="22"/>
        </w:rPr>
        <w:t>arship for August/September 2017</w:t>
      </w:r>
      <w:r w:rsidR="00255B27" w:rsidRPr="00A25977">
        <w:rPr>
          <w:rFonts w:ascii="Georgia" w:hAnsi="Georgia"/>
          <w:b/>
          <w:sz w:val="22"/>
        </w:rPr>
        <w:t>.</w:t>
      </w:r>
    </w:p>
    <w:p w14:paraId="36B2B6BB" w14:textId="77777777" w:rsidR="00255B27" w:rsidRDefault="00255B27" w:rsidP="00CC14A3">
      <w:pPr>
        <w:ind w:right="144"/>
        <w:rPr>
          <w:rFonts w:ascii="Georgia" w:hAnsi="Georgia"/>
          <w:b/>
          <w:sz w:val="20"/>
        </w:rPr>
      </w:pPr>
    </w:p>
    <w:p w14:paraId="0118FBE7" w14:textId="77777777" w:rsidR="00255B27" w:rsidRDefault="00255B27" w:rsidP="00CC14A3">
      <w:pPr>
        <w:ind w:right="144"/>
        <w:rPr>
          <w:rFonts w:ascii="Georgia" w:hAnsi="Georgia"/>
          <w:sz w:val="20"/>
        </w:rPr>
      </w:pPr>
      <w:r>
        <w:rPr>
          <w:rFonts w:ascii="Georgia" w:hAnsi="Georgia"/>
          <w:sz w:val="20"/>
        </w:rPr>
        <w:t>(PLEASE PRINT IN INK OR TYPE)</w:t>
      </w:r>
    </w:p>
    <w:p w14:paraId="368489D6" w14:textId="77777777" w:rsidR="00255B27" w:rsidRDefault="00255B27" w:rsidP="00CC14A3">
      <w:pPr>
        <w:ind w:right="144"/>
        <w:rPr>
          <w:rFonts w:ascii="Georgia" w:hAnsi="Georgia"/>
          <w:sz w:val="20"/>
        </w:rPr>
      </w:pPr>
    </w:p>
    <w:p w14:paraId="15A8A412" w14:textId="77777777" w:rsidR="00255B27" w:rsidRDefault="00255B27" w:rsidP="00CC14A3">
      <w:pPr>
        <w:ind w:right="144"/>
        <w:rPr>
          <w:rFonts w:ascii="Georgia" w:hAnsi="Georgia"/>
          <w:b/>
          <w:sz w:val="20"/>
        </w:rPr>
      </w:pPr>
      <w:r>
        <w:rPr>
          <w:rFonts w:ascii="Georgia" w:hAnsi="Georgia"/>
          <w:b/>
          <w:sz w:val="20"/>
        </w:rPr>
        <w:t>Name________________________________________________________</w:t>
      </w:r>
    </w:p>
    <w:p w14:paraId="01AB16DE" w14:textId="77777777" w:rsidR="00255B27" w:rsidRDefault="00255B27" w:rsidP="00CC14A3">
      <w:pPr>
        <w:ind w:right="144"/>
        <w:rPr>
          <w:rFonts w:ascii="Georgia" w:hAnsi="Georgia"/>
          <w:sz w:val="20"/>
        </w:rPr>
      </w:pPr>
      <w:r>
        <w:rPr>
          <w:rFonts w:ascii="Georgia" w:hAnsi="Georgia"/>
          <w:b/>
          <w:sz w:val="20"/>
        </w:rPr>
        <w:t xml:space="preserve">           </w:t>
      </w:r>
      <w:r>
        <w:rPr>
          <w:rFonts w:ascii="Georgia" w:hAnsi="Georgia"/>
          <w:sz w:val="20"/>
        </w:rPr>
        <w:t>(Last)   (First)   (Middle Initial)</w:t>
      </w:r>
    </w:p>
    <w:p w14:paraId="1B98EB56" w14:textId="77777777" w:rsidR="00255B27" w:rsidRDefault="00255B27" w:rsidP="00CC14A3">
      <w:pPr>
        <w:ind w:right="144"/>
        <w:rPr>
          <w:rFonts w:ascii="Georgia" w:hAnsi="Georgia"/>
          <w:sz w:val="20"/>
        </w:rPr>
      </w:pPr>
    </w:p>
    <w:p w14:paraId="54890DEC" w14:textId="77777777" w:rsidR="00255B27" w:rsidRDefault="00255B27" w:rsidP="00CC14A3">
      <w:pPr>
        <w:ind w:right="144"/>
        <w:rPr>
          <w:rFonts w:ascii="Georgia" w:hAnsi="Georgia"/>
          <w:b/>
          <w:sz w:val="20"/>
        </w:rPr>
      </w:pPr>
      <w:r>
        <w:rPr>
          <w:rFonts w:ascii="Georgia" w:hAnsi="Georgia"/>
          <w:b/>
          <w:sz w:val="20"/>
        </w:rPr>
        <w:t>Home Address _________________________________________________</w:t>
      </w:r>
    </w:p>
    <w:p w14:paraId="28E7F2C0" w14:textId="77777777" w:rsidR="00255B27" w:rsidRDefault="00255B27" w:rsidP="00CC14A3">
      <w:pPr>
        <w:ind w:right="144"/>
        <w:rPr>
          <w:rFonts w:ascii="Georgia" w:hAnsi="Georgia"/>
          <w:sz w:val="20"/>
        </w:rPr>
      </w:pPr>
      <w:r>
        <w:rPr>
          <w:rFonts w:ascii="Georgia" w:hAnsi="Georgia"/>
          <w:b/>
          <w:sz w:val="20"/>
        </w:rPr>
        <w:t xml:space="preserve">            </w:t>
      </w:r>
      <w:r>
        <w:rPr>
          <w:rFonts w:ascii="Georgia" w:hAnsi="Georgia"/>
          <w:sz w:val="20"/>
        </w:rPr>
        <w:t>(Number) (Street) (Apt #)</w:t>
      </w:r>
    </w:p>
    <w:p w14:paraId="65586552" w14:textId="77777777" w:rsidR="00255B27" w:rsidRDefault="00255B27" w:rsidP="00CC14A3">
      <w:pPr>
        <w:ind w:right="144"/>
        <w:rPr>
          <w:rFonts w:ascii="Georgia" w:hAnsi="Georgia"/>
          <w:sz w:val="20"/>
        </w:rPr>
      </w:pPr>
      <w:r>
        <w:rPr>
          <w:rFonts w:ascii="Georgia" w:hAnsi="Georgia"/>
          <w:sz w:val="20"/>
        </w:rPr>
        <w:t xml:space="preserve">                       </w:t>
      </w:r>
    </w:p>
    <w:p w14:paraId="0B33F620" w14:textId="77777777" w:rsidR="00255B27" w:rsidRDefault="00255B27" w:rsidP="00CC14A3">
      <w:pPr>
        <w:ind w:right="144"/>
        <w:rPr>
          <w:rFonts w:ascii="Georgia" w:hAnsi="Georgia"/>
          <w:sz w:val="20"/>
        </w:rPr>
      </w:pPr>
      <w:r>
        <w:rPr>
          <w:rFonts w:ascii="Georgia" w:hAnsi="Georgia"/>
          <w:sz w:val="20"/>
        </w:rPr>
        <w:t xml:space="preserve">                                ______________________________________________________</w:t>
      </w:r>
    </w:p>
    <w:p w14:paraId="6375DC5A" w14:textId="77777777" w:rsidR="00255B27" w:rsidRDefault="00255B27" w:rsidP="00CC14A3">
      <w:pPr>
        <w:ind w:right="144"/>
        <w:rPr>
          <w:rFonts w:ascii="Georgia" w:hAnsi="Georgia"/>
          <w:sz w:val="20"/>
        </w:rPr>
      </w:pPr>
      <w:r>
        <w:rPr>
          <w:rFonts w:ascii="Georgia" w:hAnsi="Georgia"/>
          <w:sz w:val="20"/>
        </w:rPr>
        <w:t xml:space="preserve">                              (City) (Zipcode) (Phone Number)</w:t>
      </w:r>
    </w:p>
    <w:p w14:paraId="3B934169" w14:textId="77777777" w:rsidR="00255B27" w:rsidRDefault="00255B27" w:rsidP="00CC14A3">
      <w:pPr>
        <w:ind w:right="144"/>
        <w:rPr>
          <w:rFonts w:ascii="Georgia" w:hAnsi="Georgia"/>
          <w:sz w:val="20"/>
        </w:rPr>
      </w:pPr>
    </w:p>
    <w:p w14:paraId="1B413562" w14:textId="77777777" w:rsidR="00255B27" w:rsidRDefault="00255B27" w:rsidP="00CC14A3">
      <w:pPr>
        <w:ind w:right="144"/>
        <w:rPr>
          <w:rFonts w:ascii="Georgia" w:hAnsi="Georgia"/>
          <w:b/>
          <w:sz w:val="20"/>
        </w:rPr>
      </w:pPr>
      <w:r>
        <w:rPr>
          <w:rFonts w:ascii="Georgia" w:hAnsi="Georgia"/>
          <w:b/>
          <w:sz w:val="20"/>
        </w:rPr>
        <w:t>High School Presently Attending_____________________________________</w:t>
      </w:r>
    </w:p>
    <w:p w14:paraId="2FA9BB15" w14:textId="77777777" w:rsidR="00255B27" w:rsidRDefault="00255B27" w:rsidP="00CC14A3">
      <w:pPr>
        <w:ind w:right="144"/>
        <w:rPr>
          <w:rFonts w:ascii="Georgia" w:hAnsi="Georgia"/>
          <w:b/>
          <w:sz w:val="20"/>
        </w:rPr>
      </w:pPr>
    </w:p>
    <w:p w14:paraId="1D7ADD3D" w14:textId="77777777" w:rsidR="00255B27" w:rsidRDefault="00255B27" w:rsidP="00CC14A3">
      <w:pPr>
        <w:ind w:right="144"/>
        <w:rPr>
          <w:rFonts w:ascii="Georgia" w:hAnsi="Georgia"/>
          <w:b/>
          <w:sz w:val="20"/>
        </w:rPr>
      </w:pPr>
      <w:r>
        <w:rPr>
          <w:rFonts w:ascii="Georgia" w:hAnsi="Georgia"/>
          <w:b/>
          <w:sz w:val="20"/>
        </w:rPr>
        <w:t>Anticipated date of graduation_______________________________________</w:t>
      </w:r>
    </w:p>
    <w:p w14:paraId="0D862104" w14:textId="77777777" w:rsidR="00255B27" w:rsidRDefault="00255B27" w:rsidP="00CC14A3">
      <w:pPr>
        <w:ind w:right="144"/>
        <w:rPr>
          <w:rFonts w:ascii="Georgia" w:hAnsi="Georgia"/>
          <w:b/>
          <w:sz w:val="20"/>
        </w:rPr>
      </w:pPr>
    </w:p>
    <w:p w14:paraId="6DAD3E3D" w14:textId="77777777" w:rsidR="00255B27" w:rsidRDefault="00255B27" w:rsidP="00CC14A3">
      <w:pPr>
        <w:ind w:right="144"/>
        <w:rPr>
          <w:rFonts w:ascii="Georgia" w:hAnsi="Georgia"/>
          <w:b/>
          <w:sz w:val="20"/>
        </w:rPr>
      </w:pPr>
      <w:r>
        <w:rPr>
          <w:rFonts w:ascii="Georgia" w:hAnsi="Georgia"/>
          <w:b/>
          <w:sz w:val="20"/>
        </w:rPr>
        <w:t>Names of Parents/Guardians________________________________________</w:t>
      </w:r>
    </w:p>
    <w:p w14:paraId="2A39954F" w14:textId="77777777" w:rsidR="00255B27" w:rsidRDefault="00255B27" w:rsidP="00CC14A3">
      <w:pPr>
        <w:ind w:right="144"/>
        <w:rPr>
          <w:rFonts w:ascii="Georgia" w:hAnsi="Georgia"/>
          <w:b/>
          <w:sz w:val="20"/>
        </w:rPr>
      </w:pPr>
      <w:r>
        <w:rPr>
          <w:rFonts w:ascii="Georgia" w:hAnsi="Georgia"/>
          <w:b/>
          <w:sz w:val="20"/>
        </w:rPr>
        <w:t xml:space="preserve">  </w:t>
      </w:r>
    </w:p>
    <w:p w14:paraId="7E21C7F2" w14:textId="77777777" w:rsidR="00255B27" w:rsidRDefault="00255B27" w:rsidP="00CC14A3">
      <w:pPr>
        <w:ind w:right="144"/>
        <w:rPr>
          <w:rFonts w:ascii="Georgia" w:hAnsi="Georgia"/>
          <w:b/>
          <w:sz w:val="20"/>
        </w:rPr>
      </w:pPr>
      <w:r>
        <w:rPr>
          <w:rFonts w:ascii="Georgia" w:hAnsi="Georgia"/>
          <w:b/>
          <w:sz w:val="20"/>
        </w:rPr>
        <w:t>_____________________________________________________________</w:t>
      </w:r>
    </w:p>
    <w:p w14:paraId="71007D5B" w14:textId="77777777" w:rsidR="00255B27" w:rsidRDefault="00255B27" w:rsidP="00CC14A3">
      <w:pPr>
        <w:ind w:right="144"/>
        <w:rPr>
          <w:rFonts w:ascii="Georgia" w:hAnsi="Georgia"/>
          <w:b/>
          <w:sz w:val="20"/>
        </w:rPr>
      </w:pPr>
    </w:p>
    <w:p w14:paraId="3AD6025F" w14:textId="77777777" w:rsidR="00255B27" w:rsidRDefault="00255B27" w:rsidP="00CC14A3">
      <w:pPr>
        <w:ind w:right="144"/>
        <w:rPr>
          <w:rFonts w:ascii="Georgia" w:hAnsi="Georgia"/>
          <w:b/>
          <w:sz w:val="20"/>
        </w:rPr>
      </w:pPr>
      <w:r>
        <w:rPr>
          <w:rFonts w:ascii="Georgia" w:hAnsi="Georgia"/>
          <w:b/>
          <w:sz w:val="20"/>
        </w:rPr>
        <w:t>_____________________________________________________________</w:t>
      </w:r>
    </w:p>
    <w:p w14:paraId="3F25C928" w14:textId="77777777" w:rsidR="00255B27" w:rsidRDefault="00255B27" w:rsidP="00CC14A3">
      <w:pPr>
        <w:ind w:right="144"/>
        <w:rPr>
          <w:rFonts w:ascii="Georgia" w:hAnsi="Georgia"/>
          <w:b/>
          <w:sz w:val="20"/>
        </w:rPr>
      </w:pPr>
    </w:p>
    <w:p w14:paraId="27A2EAC9" w14:textId="77777777" w:rsidR="00255B27" w:rsidRDefault="00255B27" w:rsidP="00CC14A3">
      <w:pPr>
        <w:ind w:right="144"/>
        <w:rPr>
          <w:rFonts w:ascii="Georgia" w:hAnsi="Georgia"/>
          <w:b/>
          <w:sz w:val="20"/>
        </w:rPr>
      </w:pPr>
      <w:r>
        <w:rPr>
          <w:rFonts w:ascii="Georgia" w:hAnsi="Georgia"/>
          <w:b/>
          <w:sz w:val="20"/>
        </w:rPr>
        <w:t>_____________________________________________________________</w:t>
      </w:r>
    </w:p>
    <w:p w14:paraId="3015E009" w14:textId="77777777" w:rsidR="00255B27" w:rsidRDefault="00255B27" w:rsidP="00CC14A3">
      <w:pPr>
        <w:ind w:right="144"/>
        <w:rPr>
          <w:rFonts w:ascii="Georgia" w:hAnsi="Georgia"/>
          <w:b/>
          <w:sz w:val="20"/>
        </w:rPr>
      </w:pPr>
    </w:p>
    <w:p w14:paraId="524089E4" w14:textId="77777777" w:rsidR="00255B27" w:rsidRDefault="00255B27" w:rsidP="00CC14A3">
      <w:pPr>
        <w:ind w:right="144"/>
        <w:rPr>
          <w:rFonts w:ascii="Georgia" w:hAnsi="Georgia"/>
          <w:b/>
          <w:sz w:val="20"/>
        </w:rPr>
      </w:pPr>
      <w:r>
        <w:rPr>
          <w:rFonts w:ascii="Georgia" w:hAnsi="Georgia"/>
          <w:b/>
          <w:sz w:val="20"/>
        </w:rPr>
        <w:t>Name(s) of College or Technical School to which you have applied. Accepted? Yes or No</w:t>
      </w:r>
    </w:p>
    <w:p w14:paraId="10F6DAC1" w14:textId="77777777" w:rsidR="00255B27" w:rsidRDefault="00255B27" w:rsidP="00CC14A3">
      <w:pPr>
        <w:ind w:right="144"/>
        <w:rPr>
          <w:rFonts w:ascii="Georgia" w:hAnsi="Georgia"/>
          <w:b/>
          <w:sz w:val="20"/>
        </w:rPr>
      </w:pPr>
    </w:p>
    <w:p w14:paraId="6932D94E" w14:textId="77777777" w:rsidR="00A962DA" w:rsidRDefault="00255B27" w:rsidP="00CC14A3">
      <w:pPr>
        <w:ind w:right="144"/>
        <w:rPr>
          <w:rFonts w:ascii="Georgia" w:hAnsi="Georgia"/>
          <w:b/>
          <w:sz w:val="20"/>
        </w:rPr>
      </w:pPr>
      <w:r>
        <w:rPr>
          <w:rFonts w:ascii="Georgia" w:hAnsi="Georgia"/>
          <w:b/>
          <w:sz w:val="20"/>
        </w:rPr>
        <w:t>______________________________________________________  _____</w:t>
      </w:r>
    </w:p>
    <w:p w14:paraId="5EC77235" w14:textId="77777777" w:rsidR="00A962DA" w:rsidRDefault="00255B27" w:rsidP="00CC14A3">
      <w:pPr>
        <w:ind w:right="144"/>
        <w:rPr>
          <w:rFonts w:ascii="Georgia" w:hAnsi="Georgia"/>
          <w:b/>
          <w:sz w:val="20"/>
        </w:rPr>
      </w:pPr>
      <w:r>
        <w:rPr>
          <w:rFonts w:ascii="Georgia" w:hAnsi="Georgia"/>
          <w:b/>
          <w:sz w:val="20"/>
        </w:rPr>
        <w:br/>
        <w:t>______________________________________________________  _____</w:t>
      </w:r>
    </w:p>
    <w:p w14:paraId="2475322C" w14:textId="77777777" w:rsidR="00255B27" w:rsidRDefault="00255B27" w:rsidP="00CC14A3">
      <w:pPr>
        <w:ind w:right="144"/>
        <w:rPr>
          <w:rFonts w:ascii="Georgia" w:hAnsi="Georgia"/>
          <w:b/>
          <w:sz w:val="20"/>
        </w:rPr>
      </w:pPr>
      <w:r>
        <w:rPr>
          <w:rFonts w:ascii="Georgia" w:hAnsi="Georgia"/>
          <w:b/>
          <w:sz w:val="20"/>
        </w:rPr>
        <w:br/>
        <w:t>______________________________________________________  _____</w:t>
      </w:r>
    </w:p>
    <w:p w14:paraId="3F12906F" w14:textId="77777777" w:rsidR="00A962DA" w:rsidRDefault="00A962DA" w:rsidP="00CC14A3">
      <w:pPr>
        <w:ind w:right="144"/>
        <w:rPr>
          <w:rFonts w:ascii="Georgia" w:hAnsi="Georgia"/>
          <w:b/>
          <w:sz w:val="20"/>
        </w:rPr>
      </w:pPr>
    </w:p>
    <w:p w14:paraId="463BD2FB" w14:textId="77777777" w:rsidR="00255B27" w:rsidRDefault="00255B27" w:rsidP="00CC14A3">
      <w:pPr>
        <w:ind w:right="144"/>
        <w:rPr>
          <w:rFonts w:ascii="Georgia" w:hAnsi="Georgia"/>
          <w:b/>
          <w:sz w:val="20"/>
        </w:rPr>
      </w:pPr>
      <w:r>
        <w:rPr>
          <w:rFonts w:ascii="Georgia" w:hAnsi="Georgia"/>
          <w:b/>
          <w:sz w:val="20"/>
        </w:rPr>
        <w:t>______________________________________________________  _____</w:t>
      </w:r>
    </w:p>
    <w:p w14:paraId="0019CD2A" w14:textId="77777777" w:rsidR="00A962DA" w:rsidRDefault="00A962DA" w:rsidP="00CC14A3">
      <w:pPr>
        <w:ind w:right="144"/>
        <w:rPr>
          <w:rFonts w:ascii="Georgia" w:hAnsi="Georgia"/>
          <w:b/>
          <w:sz w:val="20"/>
        </w:rPr>
      </w:pPr>
    </w:p>
    <w:p w14:paraId="78E07FE6" w14:textId="77777777" w:rsidR="00A962DA" w:rsidRDefault="00A962DA" w:rsidP="00CC14A3">
      <w:pPr>
        <w:ind w:right="144"/>
        <w:rPr>
          <w:rFonts w:ascii="Georgia" w:hAnsi="Georgia"/>
          <w:b/>
          <w:sz w:val="20"/>
        </w:rPr>
      </w:pPr>
      <w:r>
        <w:rPr>
          <w:rFonts w:ascii="Georgia" w:hAnsi="Georgia"/>
          <w:b/>
          <w:sz w:val="20"/>
        </w:rPr>
        <w:t>______________________________________________________  _____</w:t>
      </w:r>
    </w:p>
    <w:p w14:paraId="57978ADF" w14:textId="77777777" w:rsidR="00A962DA" w:rsidRDefault="00A962DA" w:rsidP="00CC14A3">
      <w:pPr>
        <w:ind w:right="144"/>
        <w:rPr>
          <w:rFonts w:ascii="Georgia" w:hAnsi="Georgia"/>
          <w:b/>
          <w:sz w:val="20"/>
        </w:rPr>
      </w:pPr>
    </w:p>
    <w:p w14:paraId="6BB77F46" w14:textId="77777777" w:rsidR="00A962DA" w:rsidRDefault="00A962DA" w:rsidP="00CC14A3">
      <w:pPr>
        <w:ind w:right="144"/>
        <w:rPr>
          <w:rFonts w:ascii="Georgia" w:hAnsi="Georgia"/>
          <w:b/>
          <w:sz w:val="20"/>
        </w:rPr>
      </w:pPr>
      <w:r>
        <w:rPr>
          <w:rFonts w:ascii="Georgia" w:hAnsi="Georgia"/>
          <w:b/>
          <w:sz w:val="20"/>
        </w:rPr>
        <w:t>______________________________________________________  _____</w:t>
      </w:r>
    </w:p>
    <w:p w14:paraId="799AA0B4" w14:textId="77777777" w:rsidR="00A962DA" w:rsidRDefault="00A962DA" w:rsidP="00CC14A3">
      <w:pPr>
        <w:ind w:right="144"/>
        <w:rPr>
          <w:rFonts w:ascii="Georgia" w:hAnsi="Georgia"/>
          <w:b/>
          <w:sz w:val="20"/>
        </w:rPr>
      </w:pPr>
    </w:p>
    <w:p w14:paraId="3C141865" w14:textId="77777777" w:rsidR="00A962DA" w:rsidRDefault="00A962DA" w:rsidP="00CC14A3">
      <w:pPr>
        <w:ind w:right="144"/>
        <w:rPr>
          <w:rFonts w:ascii="Georgia" w:hAnsi="Georgia"/>
          <w:b/>
          <w:i/>
          <w:sz w:val="20"/>
        </w:rPr>
      </w:pPr>
      <w:r>
        <w:rPr>
          <w:rFonts w:ascii="Georgia" w:hAnsi="Georgia"/>
          <w:b/>
          <w:i/>
          <w:sz w:val="20"/>
        </w:rPr>
        <w:t>My application for this scholarship assures PTA Council of Baltimore County that I am a member of</w:t>
      </w:r>
    </w:p>
    <w:p w14:paraId="69F8B008" w14:textId="77777777" w:rsidR="00A962DA" w:rsidRDefault="00A962DA" w:rsidP="00CC14A3">
      <w:pPr>
        <w:ind w:right="144"/>
        <w:rPr>
          <w:rFonts w:ascii="Georgia" w:hAnsi="Georgia"/>
          <w:b/>
          <w:i/>
          <w:sz w:val="20"/>
        </w:rPr>
      </w:pPr>
    </w:p>
    <w:p w14:paraId="04861ED7" w14:textId="77777777" w:rsidR="00A962DA" w:rsidRDefault="00A962DA" w:rsidP="00CC14A3">
      <w:pPr>
        <w:ind w:right="144"/>
        <w:rPr>
          <w:rFonts w:ascii="Georgia" w:hAnsi="Georgia"/>
          <w:b/>
          <w:i/>
          <w:sz w:val="20"/>
        </w:rPr>
      </w:pPr>
      <w:r>
        <w:rPr>
          <w:rFonts w:ascii="Georgia" w:hAnsi="Georgia"/>
          <w:b/>
          <w:i/>
          <w:sz w:val="20"/>
        </w:rPr>
        <w:t>(Name of Local PTA)____________________________________________</w:t>
      </w:r>
    </w:p>
    <w:p w14:paraId="2859E238" w14:textId="77777777" w:rsidR="00A962DA" w:rsidRDefault="00A962DA" w:rsidP="0085171E">
      <w:pPr>
        <w:ind w:right="144"/>
        <w:rPr>
          <w:rFonts w:ascii="Georgia" w:hAnsi="Georgia"/>
          <w:b/>
          <w:i/>
          <w:sz w:val="20"/>
        </w:rPr>
      </w:pPr>
      <w:r>
        <w:rPr>
          <w:rFonts w:ascii="Georgia" w:hAnsi="Georgia"/>
          <w:b/>
          <w:i/>
          <w:sz w:val="20"/>
        </w:rPr>
        <w:t>a unit in good standing.</w:t>
      </w:r>
    </w:p>
    <w:p w14:paraId="1B483618" w14:textId="77777777" w:rsidR="00A962DA" w:rsidRDefault="00A962DA" w:rsidP="00994FC7">
      <w:pPr>
        <w:ind w:left="720" w:right="144"/>
        <w:rPr>
          <w:rFonts w:ascii="Georgia" w:hAnsi="Georgia"/>
          <w:b/>
          <w:i/>
          <w:sz w:val="20"/>
        </w:rPr>
      </w:pPr>
    </w:p>
    <w:p w14:paraId="3C4FEF97" w14:textId="77777777" w:rsidR="00A962DA" w:rsidRDefault="00A962DA" w:rsidP="00A962DA">
      <w:pPr>
        <w:numPr>
          <w:ilvl w:val="0"/>
          <w:numId w:val="4"/>
        </w:numPr>
        <w:ind w:right="144"/>
        <w:rPr>
          <w:rFonts w:ascii="Georgia" w:hAnsi="Georgia"/>
          <w:b/>
          <w:i/>
          <w:sz w:val="20"/>
        </w:rPr>
      </w:pPr>
      <w:r>
        <w:rPr>
          <w:rFonts w:ascii="Georgia" w:hAnsi="Georgia"/>
          <w:b/>
          <w:i/>
          <w:sz w:val="20"/>
        </w:rPr>
        <w:t>______________________________________________________</w:t>
      </w:r>
    </w:p>
    <w:p w14:paraId="61A74886" w14:textId="77777777" w:rsidR="00A962DA" w:rsidRPr="00A962DA" w:rsidRDefault="00A962DA" w:rsidP="00A962DA">
      <w:pPr>
        <w:ind w:left="1470" w:right="144"/>
        <w:jc w:val="center"/>
        <w:rPr>
          <w:rFonts w:ascii="Georgia" w:hAnsi="Georgia"/>
          <w:b/>
          <w:i/>
          <w:sz w:val="20"/>
        </w:rPr>
      </w:pPr>
      <w:r>
        <w:rPr>
          <w:rFonts w:ascii="Georgia" w:hAnsi="Georgia"/>
          <w:b/>
          <w:i/>
          <w:sz w:val="20"/>
        </w:rPr>
        <w:t>Signature of Applicant</w:t>
      </w:r>
    </w:p>
    <w:p w14:paraId="69962042" w14:textId="77777777" w:rsidR="00A0388E" w:rsidRDefault="00A0388E">
      <w:pPr>
        <w:ind w:left="180" w:right="144"/>
        <w:rPr>
          <w:rFonts w:ascii="Georgia" w:hAnsi="Georgia"/>
        </w:rPr>
      </w:pPr>
    </w:p>
    <w:p w14:paraId="3F606D2D" w14:textId="77777777" w:rsidR="00A962DA" w:rsidRDefault="00A962DA">
      <w:pPr>
        <w:ind w:left="180" w:right="144"/>
        <w:rPr>
          <w:rFonts w:ascii="Georgia" w:hAnsi="Georgia"/>
        </w:rPr>
      </w:pPr>
    </w:p>
    <w:p w14:paraId="71493215" w14:textId="77777777" w:rsidR="00A962DA" w:rsidRDefault="00A962DA">
      <w:pPr>
        <w:ind w:left="180" w:right="144"/>
        <w:rPr>
          <w:rFonts w:ascii="Georgia" w:hAnsi="Georgia"/>
        </w:rPr>
      </w:pPr>
    </w:p>
    <w:p w14:paraId="20134E8F" w14:textId="77777777" w:rsidR="00A962DA" w:rsidRDefault="00A962DA" w:rsidP="00A962DA">
      <w:pPr>
        <w:ind w:left="180" w:right="144"/>
        <w:jc w:val="center"/>
        <w:rPr>
          <w:rFonts w:ascii="Georgia" w:hAnsi="Georgia"/>
          <w:b/>
        </w:rPr>
      </w:pPr>
    </w:p>
    <w:p w14:paraId="1FB99267" w14:textId="77777777" w:rsidR="00A962DA" w:rsidRDefault="00A962DA" w:rsidP="00CC14A3">
      <w:pPr>
        <w:ind w:right="144"/>
        <w:rPr>
          <w:rFonts w:ascii="Georgia" w:hAnsi="Georgia"/>
          <w:b/>
        </w:rPr>
      </w:pPr>
      <w:r>
        <w:rPr>
          <w:rFonts w:ascii="Georgia" w:hAnsi="Georgia"/>
          <w:b/>
        </w:rPr>
        <w:t>APPLICANT'S NAME__________________________________</w:t>
      </w:r>
    </w:p>
    <w:p w14:paraId="2D3233B7" w14:textId="77777777" w:rsidR="00A962DA" w:rsidRPr="00A962DA" w:rsidRDefault="00A962DA" w:rsidP="00CC14A3">
      <w:pPr>
        <w:ind w:right="144"/>
        <w:rPr>
          <w:rFonts w:ascii="Georgia" w:hAnsi="Georgia"/>
          <w:b/>
        </w:rPr>
      </w:pPr>
    </w:p>
    <w:p w14:paraId="79F6B317" w14:textId="77777777" w:rsidR="00A962DA" w:rsidRDefault="00A962DA" w:rsidP="00E92E09">
      <w:pPr>
        <w:pStyle w:val="paragraph"/>
        <w:ind w:left="-15"/>
        <w:textAlignment w:val="baseline"/>
        <w:rPr>
          <w:rFonts w:ascii="Segoe UI" w:hAnsi="Segoe UI" w:cs="Segoe UI"/>
          <w:color w:val="000000"/>
          <w:sz w:val="12"/>
          <w:szCs w:val="12"/>
        </w:rPr>
      </w:pPr>
      <w:r>
        <w:rPr>
          <w:rStyle w:val="normaltextrun"/>
          <w:b/>
          <w:bCs/>
          <w:i/>
          <w:iCs/>
          <w:color w:val="000000"/>
        </w:rPr>
        <w:t>I verify that our PTA sponsors this scholarship applicant and that our PTA has met the standards of affiliation as defined in the bylaws of the Maryland PTA, Article VII, Section 1. </w:t>
      </w:r>
      <w:r>
        <w:rPr>
          <w:rStyle w:val="eop"/>
          <w:color w:val="000000"/>
        </w:rPr>
        <w:t> </w:t>
      </w:r>
    </w:p>
    <w:p w14:paraId="084181BB" w14:textId="77777777" w:rsidR="00AF1E70" w:rsidRDefault="00A962DA" w:rsidP="00AF1E70">
      <w:pPr>
        <w:pStyle w:val="paragraph"/>
        <w:ind w:left="-15"/>
        <w:textAlignment w:val="baseline"/>
        <w:rPr>
          <w:rFonts w:ascii="Segoe UI" w:hAnsi="Segoe UI" w:cs="Segoe UI"/>
          <w:color w:val="000000"/>
          <w:sz w:val="12"/>
          <w:szCs w:val="12"/>
        </w:rPr>
      </w:pPr>
      <w:r>
        <w:rPr>
          <w:rStyle w:val="normaltextrun"/>
          <w:color w:val="000000"/>
        </w:rPr>
        <w:t>A local PTA meeting the standards of affiliation is one that: </w:t>
      </w:r>
      <w:r>
        <w:rPr>
          <w:rStyle w:val="eop"/>
          <w:color w:val="000000"/>
        </w:rPr>
        <w:t> </w:t>
      </w:r>
    </w:p>
    <w:p w14:paraId="541A8686" w14:textId="77777777" w:rsidR="00AF1E70" w:rsidRPr="00E92E09" w:rsidRDefault="00A962DA" w:rsidP="00AF1E70">
      <w:pPr>
        <w:pStyle w:val="paragraph"/>
        <w:numPr>
          <w:ilvl w:val="0"/>
          <w:numId w:val="18"/>
        </w:numPr>
        <w:textAlignment w:val="baseline"/>
        <w:rPr>
          <w:rStyle w:val="normaltextrun"/>
          <w:rFonts w:ascii="Segoe UI" w:hAnsi="Segoe UI" w:cs="Segoe UI"/>
          <w:color w:val="000000"/>
          <w:sz w:val="20"/>
          <w:szCs w:val="20"/>
        </w:rPr>
      </w:pPr>
      <w:r w:rsidRPr="00E92E09">
        <w:rPr>
          <w:rStyle w:val="normaltextrun"/>
          <w:color w:val="000000"/>
          <w:sz w:val="20"/>
          <w:szCs w:val="20"/>
        </w:rPr>
        <w:t>Adhere to the purposes and basic policies of the National and Maryland PTA; </w:t>
      </w:r>
    </w:p>
    <w:p w14:paraId="18A7A73C" w14:textId="77777777" w:rsidR="00AF1E70" w:rsidRPr="00E92E09" w:rsidRDefault="00A962DA" w:rsidP="00AF1E70">
      <w:pPr>
        <w:pStyle w:val="paragraph"/>
        <w:numPr>
          <w:ilvl w:val="0"/>
          <w:numId w:val="18"/>
        </w:numPr>
        <w:textAlignment w:val="baseline"/>
        <w:rPr>
          <w:rStyle w:val="normaltextrun"/>
          <w:rFonts w:ascii="Segoe UI" w:hAnsi="Segoe UI" w:cs="Segoe UI"/>
          <w:color w:val="000000"/>
          <w:sz w:val="20"/>
          <w:szCs w:val="20"/>
        </w:rPr>
      </w:pPr>
      <w:r w:rsidRPr="00E92E09">
        <w:rPr>
          <w:rStyle w:val="eop"/>
          <w:color w:val="000000"/>
          <w:sz w:val="20"/>
          <w:szCs w:val="20"/>
        </w:rPr>
        <w:t> </w:t>
      </w:r>
      <w:r w:rsidRPr="00E92E09">
        <w:rPr>
          <w:rStyle w:val="normaltextrun"/>
          <w:color w:val="000000"/>
          <w:sz w:val="20"/>
          <w:szCs w:val="20"/>
        </w:rPr>
        <w:t>Remit the national and state dues to the Maryland PTA office by dates designated; </w:t>
      </w:r>
    </w:p>
    <w:p w14:paraId="72C7797E" w14:textId="77777777" w:rsidR="00AF1E70" w:rsidRPr="00E92E09" w:rsidRDefault="00A962DA" w:rsidP="00AF1E70">
      <w:pPr>
        <w:pStyle w:val="paragraph"/>
        <w:numPr>
          <w:ilvl w:val="0"/>
          <w:numId w:val="18"/>
        </w:numPr>
        <w:textAlignment w:val="baseline"/>
        <w:rPr>
          <w:rStyle w:val="normaltextrun"/>
          <w:rFonts w:ascii="Segoe UI" w:hAnsi="Segoe UI" w:cs="Segoe UI"/>
          <w:color w:val="000000"/>
          <w:sz w:val="20"/>
          <w:szCs w:val="20"/>
        </w:rPr>
      </w:pPr>
      <w:r w:rsidRPr="00E92E09">
        <w:rPr>
          <w:rStyle w:val="normaltextrun"/>
          <w:color w:val="000000"/>
          <w:sz w:val="20"/>
          <w:szCs w:val="20"/>
        </w:rPr>
        <w:t xml:space="preserve">Have bylaws approved every three (3) years </w:t>
      </w:r>
      <w:r w:rsidR="00A25977">
        <w:rPr>
          <w:rStyle w:val="normaltextrun"/>
          <w:color w:val="000000"/>
          <w:sz w:val="20"/>
          <w:szCs w:val="20"/>
        </w:rPr>
        <w:t>according to the procedures of </w:t>
      </w:r>
      <w:r w:rsidRPr="00E92E09">
        <w:rPr>
          <w:rStyle w:val="normaltextrun"/>
          <w:color w:val="000000"/>
          <w:sz w:val="20"/>
          <w:szCs w:val="20"/>
        </w:rPr>
        <w:t>Maryland PTA; </w:t>
      </w:r>
    </w:p>
    <w:p w14:paraId="698CC8AA" w14:textId="77777777" w:rsidR="00A962DA" w:rsidRPr="00E92E09" w:rsidRDefault="00A962DA" w:rsidP="00AF1E70">
      <w:pPr>
        <w:pStyle w:val="paragraph"/>
        <w:numPr>
          <w:ilvl w:val="0"/>
          <w:numId w:val="18"/>
        </w:numPr>
        <w:textAlignment w:val="baseline"/>
        <w:rPr>
          <w:rStyle w:val="eop"/>
          <w:rFonts w:ascii="Segoe UI" w:hAnsi="Segoe UI" w:cs="Segoe UI"/>
          <w:color w:val="000000"/>
          <w:sz w:val="20"/>
          <w:szCs w:val="20"/>
        </w:rPr>
      </w:pPr>
      <w:r w:rsidRPr="00E92E09">
        <w:rPr>
          <w:rStyle w:val="eop"/>
          <w:color w:val="000000"/>
          <w:sz w:val="20"/>
          <w:szCs w:val="20"/>
        </w:rPr>
        <w:t> </w:t>
      </w:r>
      <w:r w:rsidRPr="00E92E09">
        <w:rPr>
          <w:rStyle w:val="normaltextrun"/>
          <w:color w:val="000000"/>
          <w:sz w:val="20"/>
          <w:szCs w:val="20"/>
        </w:rPr>
        <w:t>Have a minimum of twenty-five (25) members; </w:t>
      </w:r>
      <w:r w:rsidRPr="00E92E09">
        <w:rPr>
          <w:rStyle w:val="eop"/>
          <w:color w:val="000000"/>
          <w:sz w:val="20"/>
          <w:szCs w:val="20"/>
        </w:rPr>
        <w:t> </w:t>
      </w:r>
    </w:p>
    <w:p w14:paraId="58FAFF31" w14:textId="77777777" w:rsidR="00A962DA" w:rsidRPr="00E92E09" w:rsidRDefault="00A962DA" w:rsidP="00AF1E70">
      <w:pPr>
        <w:pStyle w:val="paragraph"/>
        <w:numPr>
          <w:ilvl w:val="0"/>
          <w:numId w:val="18"/>
        </w:numPr>
        <w:textAlignment w:val="baseline"/>
        <w:rPr>
          <w:rStyle w:val="eop"/>
          <w:rFonts w:ascii="Segoe UI" w:hAnsi="Segoe UI" w:cs="Segoe UI"/>
          <w:color w:val="000000"/>
          <w:sz w:val="20"/>
          <w:szCs w:val="20"/>
        </w:rPr>
      </w:pPr>
      <w:r w:rsidRPr="00E92E09">
        <w:rPr>
          <w:rStyle w:val="normaltextrun"/>
          <w:color w:val="000000"/>
          <w:sz w:val="20"/>
          <w:szCs w:val="20"/>
        </w:rPr>
        <w:t>Shall submit the name and contact information including phone number, address and e-mail address of all elected officers to the MDPTA office within two (2) weeks of their election. </w:t>
      </w:r>
      <w:r w:rsidRPr="00E92E09">
        <w:rPr>
          <w:rStyle w:val="eop"/>
          <w:color w:val="000000"/>
          <w:sz w:val="20"/>
          <w:szCs w:val="20"/>
        </w:rPr>
        <w:t> </w:t>
      </w:r>
    </w:p>
    <w:p w14:paraId="301CE80C" w14:textId="77777777" w:rsidR="00AF1E70" w:rsidRPr="00E92E09" w:rsidRDefault="00A962DA" w:rsidP="00AF1E70">
      <w:pPr>
        <w:pStyle w:val="paragraph"/>
        <w:numPr>
          <w:ilvl w:val="0"/>
          <w:numId w:val="18"/>
        </w:numPr>
        <w:textAlignment w:val="baseline"/>
        <w:rPr>
          <w:rStyle w:val="normaltextrun"/>
          <w:rFonts w:ascii="Segoe UI" w:hAnsi="Segoe UI" w:cs="Segoe UI"/>
          <w:color w:val="000000"/>
          <w:sz w:val="20"/>
          <w:szCs w:val="20"/>
        </w:rPr>
      </w:pPr>
      <w:r w:rsidRPr="00E92E09">
        <w:rPr>
          <w:rStyle w:val="normaltextrun"/>
          <w:color w:val="000000"/>
          <w:sz w:val="20"/>
          <w:szCs w:val="20"/>
        </w:rPr>
        <w:t>Remit bonding, liabil</w:t>
      </w:r>
      <w:r w:rsidR="00A25977">
        <w:rPr>
          <w:rStyle w:val="normaltextrun"/>
          <w:color w:val="000000"/>
          <w:sz w:val="20"/>
          <w:szCs w:val="20"/>
        </w:rPr>
        <w:t xml:space="preserve">ity and directors and </w:t>
      </w:r>
      <w:r w:rsidR="0085171E">
        <w:rPr>
          <w:rStyle w:val="normaltextrun"/>
          <w:color w:val="000000"/>
          <w:sz w:val="20"/>
          <w:szCs w:val="20"/>
        </w:rPr>
        <w:t>officer’s</w:t>
      </w:r>
      <w:r w:rsidR="00A25977">
        <w:rPr>
          <w:rStyle w:val="normaltextrun"/>
          <w:color w:val="000000"/>
          <w:sz w:val="20"/>
          <w:szCs w:val="20"/>
        </w:rPr>
        <w:t> </w:t>
      </w:r>
      <w:r w:rsidRPr="00E92E09">
        <w:rPr>
          <w:rStyle w:val="normaltextrun"/>
          <w:color w:val="000000"/>
          <w:sz w:val="20"/>
          <w:szCs w:val="20"/>
        </w:rPr>
        <w:t>insurance premiums by the date designated; </w:t>
      </w:r>
    </w:p>
    <w:p w14:paraId="5FFEE7C1" w14:textId="77777777" w:rsidR="00AF1E70" w:rsidRPr="00E92E09" w:rsidRDefault="00A962DA" w:rsidP="00AF1E70">
      <w:pPr>
        <w:pStyle w:val="paragraph"/>
        <w:numPr>
          <w:ilvl w:val="0"/>
          <w:numId w:val="18"/>
        </w:numPr>
        <w:textAlignment w:val="baseline"/>
        <w:rPr>
          <w:rStyle w:val="normaltextrun"/>
          <w:rFonts w:ascii="Segoe UI" w:hAnsi="Segoe UI" w:cs="Segoe UI"/>
          <w:color w:val="000000"/>
          <w:sz w:val="20"/>
          <w:szCs w:val="20"/>
        </w:rPr>
      </w:pPr>
      <w:r w:rsidRPr="00E92E09">
        <w:rPr>
          <w:rStyle w:val="eop"/>
          <w:color w:val="000000"/>
          <w:sz w:val="20"/>
          <w:szCs w:val="20"/>
        </w:rPr>
        <w:t> </w:t>
      </w:r>
      <w:r w:rsidRPr="00E92E09">
        <w:rPr>
          <w:rStyle w:val="normaltextrun"/>
          <w:color w:val="000000"/>
          <w:sz w:val="20"/>
          <w:szCs w:val="20"/>
        </w:rPr>
        <w:t>Have an Employer Identification Number (EIN) from the Internal Revenue Service (IRS) on file with Maryland PTA; </w:t>
      </w:r>
    </w:p>
    <w:p w14:paraId="510DB752" w14:textId="77777777" w:rsidR="00A962DA" w:rsidRPr="00E92E09" w:rsidRDefault="00A962DA" w:rsidP="00AF1E70">
      <w:pPr>
        <w:pStyle w:val="paragraph"/>
        <w:numPr>
          <w:ilvl w:val="0"/>
          <w:numId w:val="18"/>
        </w:numPr>
        <w:textAlignment w:val="baseline"/>
        <w:rPr>
          <w:rStyle w:val="eop"/>
          <w:rFonts w:ascii="Segoe UI" w:hAnsi="Segoe UI" w:cs="Segoe UI"/>
          <w:color w:val="000000"/>
          <w:sz w:val="20"/>
          <w:szCs w:val="20"/>
        </w:rPr>
      </w:pPr>
      <w:r w:rsidRPr="00E92E09">
        <w:rPr>
          <w:rStyle w:val="eop"/>
          <w:color w:val="000000"/>
          <w:sz w:val="20"/>
          <w:szCs w:val="20"/>
        </w:rPr>
        <w:t> </w:t>
      </w:r>
      <w:r w:rsidRPr="00E92E09">
        <w:rPr>
          <w:rStyle w:val="normaltextrun"/>
          <w:color w:val="000000"/>
          <w:sz w:val="20"/>
          <w:szCs w:val="20"/>
        </w:rPr>
        <w:t>Maintain its status as a corporation, have as required by MD Non-Profit law, at a minimum a president, a secretary and treasurer; </w:t>
      </w:r>
      <w:r w:rsidRPr="00E92E09">
        <w:rPr>
          <w:rStyle w:val="eop"/>
          <w:color w:val="000000"/>
          <w:sz w:val="20"/>
          <w:szCs w:val="20"/>
        </w:rPr>
        <w:t> </w:t>
      </w:r>
    </w:p>
    <w:p w14:paraId="163EA753" w14:textId="77777777" w:rsidR="00AF1E70" w:rsidRPr="00E92E09" w:rsidRDefault="00A962DA" w:rsidP="00AF1E70">
      <w:pPr>
        <w:pStyle w:val="paragraph"/>
        <w:numPr>
          <w:ilvl w:val="0"/>
          <w:numId w:val="18"/>
        </w:numPr>
        <w:textAlignment w:val="baseline"/>
        <w:rPr>
          <w:rStyle w:val="normaltextrun"/>
          <w:rFonts w:ascii="Segoe UI" w:hAnsi="Segoe UI" w:cs="Segoe UI"/>
          <w:color w:val="000000"/>
          <w:sz w:val="20"/>
          <w:szCs w:val="20"/>
        </w:rPr>
      </w:pPr>
      <w:r w:rsidRPr="00E92E09">
        <w:rPr>
          <w:rStyle w:val="normaltextrun"/>
          <w:color w:val="000000"/>
          <w:sz w:val="20"/>
          <w:szCs w:val="20"/>
        </w:rPr>
        <w:t>Files the appropriate tax forms, by the required dates, with the IRS and submits a copy to the</w:t>
      </w:r>
      <w:r w:rsidR="00AF1E70" w:rsidRPr="00E92E09">
        <w:rPr>
          <w:rStyle w:val="normaltextrun"/>
          <w:color w:val="000000"/>
          <w:sz w:val="20"/>
          <w:szCs w:val="20"/>
        </w:rPr>
        <w:t xml:space="preserve"> </w:t>
      </w:r>
      <w:r w:rsidRPr="00E92E09">
        <w:rPr>
          <w:rStyle w:val="normaltextrun"/>
          <w:color w:val="000000"/>
          <w:sz w:val="20"/>
          <w:szCs w:val="20"/>
        </w:rPr>
        <w:t>Maryland PTA office within thirty (30) days of filing</w:t>
      </w:r>
    </w:p>
    <w:p w14:paraId="7CA5C928" w14:textId="77777777" w:rsidR="00AF1E70" w:rsidRPr="00E92E09" w:rsidRDefault="00A962DA" w:rsidP="00AF1E70">
      <w:pPr>
        <w:pStyle w:val="paragraph"/>
        <w:numPr>
          <w:ilvl w:val="0"/>
          <w:numId w:val="18"/>
        </w:numPr>
        <w:textAlignment w:val="baseline"/>
        <w:rPr>
          <w:rStyle w:val="normaltextrun"/>
          <w:rFonts w:ascii="Segoe UI" w:hAnsi="Segoe UI" w:cs="Segoe UI"/>
          <w:color w:val="000000"/>
          <w:sz w:val="20"/>
          <w:szCs w:val="20"/>
        </w:rPr>
      </w:pPr>
      <w:r w:rsidRPr="00E92E09">
        <w:rPr>
          <w:rStyle w:val="normaltextrun"/>
          <w:color w:val="000000"/>
          <w:sz w:val="20"/>
          <w:szCs w:val="20"/>
        </w:rPr>
        <w:t xml:space="preserve">Each local PTA shall submit a copy of its annual financial review, to Maryland PTA within one hundred (120) days following the end of the </w:t>
      </w:r>
      <w:r w:rsidR="0085171E" w:rsidRPr="00E92E09">
        <w:rPr>
          <w:rStyle w:val="normaltextrun"/>
          <w:color w:val="000000"/>
          <w:sz w:val="20"/>
          <w:szCs w:val="20"/>
        </w:rPr>
        <w:t>local’s</w:t>
      </w:r>
      <w:r w:rsidRPr="00E92E09">
        <w:rPr>
          <w:rStyle w:val="normaltextrun"/>
          <w:color w:val="000000"/>
          <w:sz w:val="20"/>
          <w:szCs w:val="20"/>
        </w:rPr>
        <w:t xml:space="preserve"> fiscal year; </w:t>
      </w:r>
    </w:p>
    <w:p w14:paraId="7F22F199" w14:textId="77777777" w:rsidR="00A962DA" w:rsidRPr="00395473" w:rsidRDefault="00A962DA" w:rsidP="00A25977">
      <w:pPr>
        <w:pStyle w:val="paragraph"/>
        <w:numPr>
          <w:ilvl w:val="0"/>
          <w:numId w:val="18"/>
        </w:numPr>
        <w:textAlignment w:val="baseline"/>
        <w:rPr>
          <w:rStyle w:val="normaltextrun"/>
          <w:rFonts w:ascii="Segoe UI" w:hAnsi="Segoe UI" w:cs="Segoe UI"/>
          <w:color w:val="000000"/>
          <w:sz w:val="12"/>
          <w:szCs w:val="12"/>
        </w:rPr>
      </w:pPr>
      <w:r w:rsidRPr="00E92E09">
        <w:rPr>
          <w:rStyle w:val="normaltextrun"/>
          <w:color w:val="000000"/>
          <w:sz w:val="20"/>
          <w:szCs w:val="20"/>
        </w:rPr>
        <w:t>Files all appropriate state forms with the appropriate state authorities by the required date and submits a copy to the Maryland PTA office within 30 days of filing</w:t>
      </w:r>
      <w:r w:rsidRPr="00AF1E70">
        <w:rPr>
          <w:rStyle w:val="normaltextrun"/>
          <w:color w:val="000000"/>
          <w:sz w:val="22"/>
          <w:szCs w:val="22"/>
        </w:rPr>
        <w:t>;  </w:t>
      </w:r>
    </w:p>
    <w:p w14:paraId="7A9B7456" w14:textId="77777777" w:rsidR="00395473" w:rsidRDefault="00395473" w:rsidP="00395473">
      <w:pPr>
        <w:pStyle w:val="paragraph"/>
        <w:ind w:left="705"/>
        <w:textAlignment w:val="baseline"/>
        <w:rPr>
          <w:rStyle w:val="normaltextrun"/>
          <w:color w:val="000000"/>
          <w:sz w:val="22"/>
          <w:szCs w:val="22"/>
        </w:rPr>
      </w:pPr>
    </w:p>
    <w:p w14:paraId="38CB0DE4" w14:textId="77777777" w:rsidR="00395473" w:rsidRDefault="00395473" w:rsidP="00CC14A3">
      <w:pPr>
        <w:pStyle w:val="paragraph"/>
        <w:numPr>
          <w:ilvl w:val="0"/>
          <w:numId w:val="4"/>
        </w:numPr>
        <w:ind w:left="360"/>
        <w:textAlignment w:val="baseline"/>
        <w:rPr>
          <w:rStyle w:val="normaltextrun"/>
          <w:color w:val="000000"/>
          <w:sz w:val="22"/>
          <w:szCs w:val="22"/>
        </w:rPr>
      </w:pPr>
      <w:r>
        <w:rPr>
          <w:rStyle w:val="normaltextrun"/>
          <w:color w:val="000000"/>
          <w:sz w:val="22"/>
          <w:szCs w:val="22"/>
        </w:rPr>
        <w:t>________________________________________________________________________________</w:t>
      </w:r>
    </w:p>
    <w:p w14:paraId="60E0A70A" w14:textId="77777777" w:rsidR="00395473" w:rsidRDefault="00CC14A3" w:rsidP="00CC14A3">
      <w:pPr>
        <w:pStyle w:val="paragraph"/>
        <w:tabs>
          <w:tab w:val="left" w:pos="720"/>
        </w:tabs>
        <w:textAlignment w:val="baseline"/>
        <w:rPr>
          <w:rStyle w:val="normaltextrun"/>
          <w:b/>
          <w:i/>
          <w:color w:val="000000"/>
          <w:sz w:val="22"/>
          <w:szCs w:val="22"/>
        </w:rPr>
      </w:pPr>
      <w:r>
        <w:rPr>
          <w:rStyle w:val="normaltextrun"/>
          <w:b/>
          <w:i/>
          <w:color w:val="000000"/>
          <w:sz w:val="22"/>
          <w:szCs w:val="22"/>
        </w:rPr>
        <w:tab/>
      </w:r>
      <w:r w:rsidR="00395473">
        <w:rPr>
          <w:rStyle w:val="normaltextrun"/>
          <w:b/>
          <w:i/>
          <w:color w:val="000000"/>
          <w:sz w:val="22"/>
          <w:szCs w:val="22"/>
        </w:rPr>
        <w:t>Name of PTA Meeting the Standards of Continuing Affiliation</w:t>
      </w:r>
    </w:p>
    <w:p w14:paraId="257501DA" w14:textId="77777777" w:rsidR="00395473" w:rsidRPr="00395473" w:rsidRDefault="00395473" w:rsidP="00CC14A3">
      <w:pPr>
        <w:pStyle w:val="paragraph"/>
        <w:numPr>
          <w:ilvl w:val="0"/>
          <w:numId w:val="4"/>
        </w:numPr>
        <w:ind w:left="360"/>
        <w:textAlignment w:val="baseline"/>
        <w:rPr>
          <w:rStyle w:val="normaltextrun"/>
          <w:b/>
          <w:i/>
          <w:color w:val="000000"/>
          <w:sz w:val="22"/>
          <w:szCs w:val="22"/>
        </w:rPr>
      </w:pPr>
      <w:r>
        <w:rPr>
          <w:rStyle w:val="normaltextrun"/>
          <w:b/>
          <w:i/>
          <w:color w:val="000000"/>
          <w:sz w:val="22"/>
          <w:szCs w:val="22"/>
        </w:rPr>
        <w:t>_________________________________________________        ____________________________</w:t>
      </w:r>
    </w:p>
    <w:p w14:paraId="14D4CC29" w14:textId="77777777" w:rsidR="00AF1E70" w:rsidRDefault="00CC14A3" w:rsidP="00CC14A3">
      <w:pPr>
        <w:pStyle w:val="paragraph"/>
        <w:tabs>
          <w:tab w:val="left" w:pos="720"/>
          <w:tab w:val="left" w:pos="7200"/>
        </w:tabs>
        <w:textAlignment w:val="baseline"/>
        <w:rPr>
          <w:b/>
          <w:i/>
          <w:color w:val="000000"/>
          <w:sz w:val="22"/>
          <w:szCs w:val="22"/>
        </w:rPr>
      </w:pPr>
      <w:r>
        <w:rPr>
          <w:color w:val="000000"/>
          <w:sz w:val="22"/>
          <w:szCs w:val="22"/>
        </w:rPr>
        <w:tab/>
      </w:r>
      <w:r w:rsidR="00395473">
        <w:rPr>
          <w:b/>
          <w:i/>
          <w:color w:val="000000"/>
          <w:sz w:val="22"/>
          <w:szCs w:val="22"/>
        </w:rPr>
        <w:t xml:space="preserve">Signature of Sponsoring PTA Officer </w:t>
      </w:r>
      <w:r>
        <w:rPr>
          <w:b/>
          <w:i/>
          <w:color w:val="000000"/>
          <w:sz w:val="22"/>
          <w:szCs w:val="22"/>
        </w:rPr>
        <w:tab/>
      </w:r>
      <w:r w:rsidR="00395473">
        <w:rPr>
          <w:b/>
          <w:i/>
          <w:color w:val="000000"/>
          <w:sz w:val="22"/>
          <w:szCs w:val="22"/>
        </w:rPr>
        <w:t>Position</w:t>
      </w:r>
    </w:p>
    <w:p w14:paraId="42A8EAB4" w14:textId="77777777" w:rsidR="00CC14A3" w:rsidRDefault="00395473" w:rsidP="00CC14A3">
      <w:pPr>
        <w:pStyle w:val="paragraph"/>
        <w:numPr>
          <w:ilvl w:val="0"/>
          <w:numId w:val="4"/>
        </w:numPr>
        <w:ind w:left="360"/>
        <w:textAlignment w:val="baseline"/>
        <w:rPr>
          <w:b/>
          <w:i/>
          <w:color w:val="000000"/>
          <w:sz w:val="22"/>
          <w:szCs w:val="22"/>
        </w:rPr>
      </w:pPr>
      <w:r>
        <w:rPr>
          <w:b/>
          <w:i/>
          <w:color w:val="000000"/>
          <w:sz w:val="22"/>
          <w:szCs w:val="22"/>
        </w:rPr>
        <w:lastRenderedPageBreak/>
        <w:t>__________________________________________________</w:t>
      </w:r>
    </w:p>
    <w:p w14:paraId="6540E2DD" w14:textId="77777777" w:rsidR="00CC14A3" w:rsidRDefault="00CC14A3" w:rsidP="00CC14A3">
      <w:pPr>
        <w:pStyle w:val="paragraph"/>
        <w:tabs>
          <w:tab w:val="left" w:pos="720"/>
        </w:tabs>
        <w:textAlignment w:val="baseline"/>
        <w:rPr>
          <w:b/>
          <w:i/>
          <w:color w:val="000000"/>
          <w:sz w:val="22"/>
          <w:szCs w:val="22"/>
        </w:rPr>
      </w:pPr>
      <w:r>
        <w:rPr>
          <w:b/>
          <w:i/>
          <w:color w:val="000000"/>
          <w:sz w:val="22"/>
          <w:szCs w:val="22"/>
        </w:rPr>
        <w:tab/>
        <w:t>Printed Name</w:t>
      </w:r>
    </w:p>
    <w:p w14:paraId="054C3292" w14:textId="77777777" w:rsidR="00A25977" w:rsidRDefault="00A25977" w:rsidP="00A25977">
      <w:pPr>
        <w:pStyle w:val="paragraph"/>
        <w:spacing w:after="0" w:afterAutospacing="0"/>
        <w:jc w:val="center"/>
        <w:textAlignment w:val="baseline"/>
        <w:rPr>
          <w:rFonts w:ascii="Georgia" w:hAnsi="Georgia"/>
          <w:b/>
          <w:color w:val="000000"/>
          <w:szCs w:val="22"/>
        </w:rPr>
      </w:pPr>
    </w:p>
    <w:p w14:paraId="573CCF4C" w14:textId="77777777" w:rsidR="00395473" w:rsidRDefault="00395473" w:rsidP="00CC14A3">
      <w:pPr>
        <w:pStyle w:val="paragraph"/>
        <w:ind w:left="720"/>
        <w:jc w:val="center"/>
        <w:textAlignment w:val="baseline"/>
        <w:rPr>
          <w:b/>
          <w:color w:val="000000"/>
          <w:sz w:val="22"/>
          <w:szCs w:val="22"/>
        </w:rPr>
      </w:pPr>
    </w:p>
    <w:p w14:paraId="52E982A8" w14:textId="77777777" w:rsidR="00395473" w:rsidRDefault="00395473" w:rsidP="00A25977">
      <w:pPr>
        <w:pStyle w:val="paragraph"/>
        <w:textAlignment w:val="baseline"/>
        <w:rPr>
          <w:b/>
          <w:color w:val="000000"/>
          <w:sz w:val="22"/>
          <w:szCs w:val="22"/>
        </w:rPr>
      </w:pPr>
      <w:r>
        <w:rPr>
          <w:b/>
          <w:color w:val="000000"/>
          <w:sz w:val="22"/>
          <w:szCs w:val="22"/>
        </w:rPr>
        <w:t>APPLICANT'S NAME_________________________________________________________</w:t>
      </w:r>
    </w:p>
    <w:p w14:paraId="63463E05" w14:textId="77777777" w:rsidR="00395473" w:rsidRDefault="00395473" w:rsidP="00A25977">
      <w:pPr>
        <w:pStyle w:val="paragraph"/>
        <w:textAlignment w:val="baseline"/>
        <w:rPr>
          <w:b/>
          <w:color w:val="000000"/>
          <w:sz w:val="22"/>
          <w:szCs w:val="22"/>
        </w:rPr>
      </w:pPr>
    </w:p>
    <w:p w14:paraId="18C6419A" w14:textId="77777777" w:rsidR="00984563" w:rsidRDefault="00395473" w:rsidP="00A25977">
      <w:pPr>
        <w:pStyle w:val="paragraph"/>
        <w:textAlignment w:val="baseline"/>
        <w:rPr>
          <w:b/>
          <w:color w:val="000000"/>
          <w:sz w:val="22"/>
          <w:szCs w:val="22"/>
        </w:rPr>
      </w:pPr>
      <w:r>
        <w:rPr>
          <w:b/>
          <w:color w:val="000000"/>
          <w:sz w:val="22"/>
          <w:szCs w:val="22"/>
        </w:rPr>
        <w:t xml:space="preserve">1. STUDENT ESSAY- </w:t>
      </w:r>
      <w:r w:rsidR="00984563">
        <w:rPr>
          <w:b/>
          <w:color w:val="000000"/>
          <w:sz w:val="22"/>
          <w:szCs w:val="22"/>
        </w:rPr>
        <w:t>In a minimum of 500, but not more than 750 words (typed 12 point font, double spaced) please answer the following question:</w:t>
      </w:r>
    </w:p>
    <w:p w14:paraId="08CF671F" w14:textId="77777777" w:rsidR="00984563" w:rsidRDefault="00DB6298" w:rsidP="00A25977">
      <w:pPr>
        <w:pStyle w:val="paragraph"/>
        <w:textAlignment w:val="baseline"/>
        <w:rPr>
          <w:b/>
          <w:color w:val="000000"/>
          <w:sz w:val="22"/>
          <w:szCs w:val="22"/>
        </w:rPr>
      </w:pPr>
      <w:r>
        <w:rPr>
          <w:b/>
          <w:color w:val="000000"/>
          <w:sz w:val="22"/>
          <w:szCs w:val="22"/>
        </w:rPr>
        <w:t>How will this scholarship help you to meet your education and career goals?</w:t>
      </w:r>
      <w:ins w:id="1" w:author="jayne lee" w:date="2016-02-07T21:01:00Z">
        <w:r w:rsidR="004A65D4">
          <w:rPr>
            <w:b/>
            <w:color w:val="000000"/>
            <w:sz w:val="22"/>
            <w:szCs w:val="22"/>
          </w:rPr>
          <w:t xml:space="preserve"> </w:t>
        </w:r>
      </w:ins>
      <w:r w:rsidR="004A65D4">
        <w:rPr>
          <w:b/>
          <w:color w:val="000000"/>
          <w:sz w:val="22"/>
          <w:szCs w:val="22"/>
        </w:rPr>
        <w:t>What are those goals?</w:t>
      </w:r>
    </w:p>
    <w:p w14:paraId="17B3D041" w14:textId="77777777" w:rsidR="00984563" w:rsidRDefault="00984563" w:rsidP="00A25977">
      <w:pPr>
        <w:pStyle w:val="paragraph"/>
        <w:textAlignment w:val="baseline"/>
        <w:rPr>
          <w:b/>
          <w:color w:val="000000"/>
          <w:sz w:val="22"/>
          <w:szCs w:val="22"/>
        </w:rPr>
      </w:pPr>
    </w:p>
    <w:p w14:paraId="684905BC" w14:textId="77777777" w:rsidR="00984563" w:rsidRDefault="00984563" w:rsidP="00A25977">
      <w:pPr>
        <w:pStyle w:val="paragraph"/>
        <w:textAlignment w:val="baseline"/>
        <w:rPr>
          <w:b/>
          <w:color w:val="000000"/>
          <w:sz w:val="22"/>
          <w:szCs w:val="22"/>
        </w:rPr>
      </w:pPr>
      <w:r>
        <w:rPr>
          <w:b/>
          <w:color w:val="000000"/>
          <w:sz w:val="22"/>
          <w:szCs w:val="22"/>
        </w:rPr>
        <w:t>2. FINANCIAL NEEDS- Please submit a financial aid disclosure statement. Supply a copy of the last (EFC) page of your FAFSA or equivalent indicator of financial need.</w:t>
      </w:r>
    </w:p>
    <w:p w14:paraId="546DD902" w14:textId="77777777" w:rsidR="00984563" w:rsidRDefault="00984563" w:rsidP="00A25977">
      <w:pPr>
        <w:pStyle w:val="paragraph"/>
        <w:textAlignment w:val="baseline"/>
        <w:rPr>
          <w:b/>
          <w:color w:val="000000"/>
          <w:sz w:val="22"/>
          <w:szCs w:val="22"/>
        </w:rPr>
      </w:pPr>
    </w:p>
    <w:p w14:paraId="152B0828" w14:textId="77777777" w:rsidR="00984563" w:rsidRDefault="00984563" w:rsidP="00A25977">
      <w:pPr>
        <w:pStyle w:val="paragraph"/>
        <w:textAlignment w:val="baseline"/>
        <w:rPr>
          <w:b/>
          <w:color w:val="000000"/>
          <w:sz w:val="22"/>
          <w:szCs w:val="22"/>
        </w:rPr>
      </w:pPr>
      <w:r>
        <w:rPr>
          <w:b/>
          <w:color w:val="000000"/>
          <w:sz w:val="22"/>
          <w:szCs w:val="22"/>
        </w:rPr>
        <w:t>3. ACADEMIC REPORT- Please include transcript of high school grades as well as two(2) letters of recommendation</w:t>
      </w:r>
      <w:r w:rsidR="00E92E09">
        <w:rPr>
          <w:b/>
          <w:color w:val="000000"/>
          <w:sz w:val="22"/>
          <w:szCs w:val="22"/>
        </w:rPr>
        <w:t>. One letter must be from a teacher and the other letter from a community member.</w:t>
      </w:r>
    </w:p>
    <w:p w14:paraId="2EE4A59F" w14:textId="77777777" w:rsidR="00E92E09" w:rsidRDefault="00E92E09" w:rsidP="00A25977">
      <w:pPr>
        <w:pStyle w:val="paragraph"/>
        <w:textAlignment w:val="baseline"/>
        <w:rPr>
          <w:b/>
          <w:color w:val="000000"/>
          <w:sz w:val="22"/>
          <w:szCs w:val="22"/>
        </w:rPr>
      </w:pPr>
    </w:p>
    <w:p w14:paraId="14B29C5B" w14:textId="77777777" w:rsidR="00E92E09" w:rsidRPr="00395473" w:rsidRDefault="00E92E09" w:rsidP="00A25977">
      <w:pPr>
        <w:pStyle w:val="paragraph"/>
        <w:textAlignment w:val="baseline"/>
        <w:rPr>
          <w:b/>
          <w:color w:val="000000"/>
          <w:sz w:val="22"/>
          <w:szCs w:val="22"/>
        </w:rPr>
      </w:pPr>
      <w:r>
        <w:rPr>
          <w:b/>
          <w:color w:val="000000"/>
          <w:sz w:val="22"/>
          <w:szCs w:val="22"/>
        </w:rPr>
        <w:t>4. STUDENT RESUME- Resume must include: Awards, School Activities, and Community Involvement</w:t>
      </w:r>
    </w:p>
    <w:p w14:paraId="23250F80" w14:textId="77777777" w:rsidR="00395473" w:rsidRDefault="00395473" w:rsidP="00A25977">
      <w:pPr>
        <w:pStyle w:val="paragraph"/>
        <w:textAlignment w:val="baseline"/>
        <w:rPr>
          <w:b/>
          <w:i/>
          <w:color w:val="000000"/>
          <w:sz w:val="22"/>
          <w:szCs w:val="22"/>
        </w:rPr>
      </w:pPr>
    </w:p>
    <w:p w14:paraId="5FD05D11" w14:textId="77777777" w:rsidR="00E92E09" w:rsidRDefault="00E92E09" w:rsidP="00A25977">
      <w:pPr>
        <w:pStyle w:val="paragraph"/>
        <w:jc w:val="center"/>
        <w:textAlignment w:val="baseline"/>
        <w:rPr>
          <w:b/>
          <w:color w:val="000000"/>
          <w:sz w:val="22"/>
          <w:szCs w:val="22"/>
        </w:rPr>
      </w:pPr>
      <w:r>
        <w:rPr>
          <w:b/>
          <w:color w:val="000000"/>
          <w:sz w:val="22"/>
          <w:szCs w:val="22"/>
        </w:rPr>
        <w:t>Disclosure Information</w:t>
      </w:r>
    </w:p>
    <w:p w14:paraId="578F3E86" w14:textId="77777777" w:rsidR="00E92E09" w:rsidRDefault="00E92E09" w:rsidP="00A25977">
      <w:pPr>
        <w:pStyle w:val="paragraph"/>
        <w:jc w:val="center"/>
        <w:textAlignment w:val="baseline"/>
        <w:rPr>
          <w:b/>
          <w:color w:val="000000"/>
          <w:sz w:val="22"/>
          <w:szCs w:val="22"/>
        </w:rPr>
      </w:pPr>
      <w:r>
        <w:rPr>
          <w:b/>
          <w:color w:val="000000"/>
          <w:sz w:val="22"/>
          <w:szCs w:val="22"/>
        </w:rPr>
        <w:t xml:space="preserve">PTA Council of Baltimore County will keep all </w:t>
      </w:r>
      <w:r w:rsidR="0085171E">
        <w:rPr>
          <w:b/>
          <w:color w:val="000000"/>
          <w:sz w:val="22"/>
          <w:szCs w:val="22"/>
        </w:rPr>
        <w:t>applicant’s</w:t>
      </w:r>
      <w:r>
        <w:rPr>
          <w:b/>
          <w:color w:val="000000"/>
          <w:sz w:val="22"/>
          <w:szCs w:val="22"/>
        </w:rPr>
        <w:t xml:space="preserve"> information confidential and will destroy all information once winners are announced.</w:t>
      </w:r>
    </w:p>
    <w:p w14:paraId="2D5E835B" w14:textId="77777777" w:rsidR="00E92E09" w:rsidRPr="00E92E09" w:rsidRDefault="00E92E09" w:rsidP="00A25977">
      <w:pPr>
        <w:pStyle w:val="paragraph"/>
        <w:textAlignment w:val="baseline"/>
        <w:rPr>
          <w:b/>
          <w:color w:val="000000"/>
          <w:sz w:val="22"/>
          <w:szCs w:val="22"/>
        </w:rPr>
      </w:pPr>
    </w:p>
    <w:p w14:paraId="1DE20A62" w14:textId="77777777" w:rsidR="00395473" w:rsidRPr="00395473" w:rsidRDefault="00395473" w:rsidP="00A25977">
      <w:pPr>
        <w:pStyle w:val="paragraph"/>
        <w:textAlignment w:val="baseline"/>
        <w:rPr>
          <w:b/>
          <w:i/>
          <w:color w:val="000000"/>
          <w:sz w:val="22"/>
          <w:szCs w:val="22"/>
        </w:rPr>
      </w:pPr>
    </w:p>
    <w:p w14:paraId="03B520A8" w14:textId="77777777" w:rsidR="00AF1E70" w:rsidRDefault="00E92E09" w:rsidP="00A25977">
      <w:pPr>
        <w:pStyle w:val="paragraph"/>
        <w:jc w:val="center"/>
        <w:textAlignment w:val="baseline"/>
        <w:rPr>
          <w:b/>
          <w:color w:val="000000"/>
          <w:sz w:val="22"/>
          <w:szCs w:val="22"/>
        </w:rPr>
      </w:pPr>
      <w:r>
        <w:rPr>
          <w:b/>
          <w:color w:val="000000"/>
          <w:sz w:val="22"/>
          <w:szCs w:val="22"/>
        </w:rPr>
        <w:t>MAIL THE COMPLETED APPLICATION TO:</w:t>
      </w:r>
    </w:p>
    <w:p w14:paraId="56B27258" w14:textId="77777777" w:rsidR="00E92E09" w:rsidRPr="00E92E09" w:rsidRDefault="00E92E09" w:rsidP="00A25977">
      <w:pPr>
        <w:ind w:right="144"/>
        <w:jc w:val="center"/>
        <w:rPr>
          <w:rFonts w:ascii="Georgia" w:hAnsi="Georgia"/>
          <w:b/>
          <w:szCs w:val="24"/>
        </w:rPr>
      </w:pPr>
      <w:r w:rsidRPr="00E92E09">
        <w:rPr>
          <w:rFonts w:ascii="Georgia" w:hAnsi="Georgia"/>
          <w:b/>
          <w:szCs w:val="24"/>
        </w:rPr>
        <w:t>PTA Council of Baltimore County Scholarship Committee</w:t>
      </w:r>
    </w:p>
    <w:p w14:paraId="16D98558" w14:textId="77777777" w:rsidR="00E92E09" w:rsidRPr="00E92E09" w:rsidRDefault="00E92E09" w:rsidP="00A25977">
      <w:pPr>
        <w:ind w:right="144"/>
        <w:jc w:val="center"/>
        <w:rPr>
          <w:rFonts w:ascii="Georgia" w:hAnsi="Georgia"/>
          <w:b/>
          <w:szCs w:val="24"/>
        </w:rPr>
      </w:pPr>
      <w:r w:rsidRPr="00E92E09">
        <w:rPr>
          <w:rFonts w:ascii="Georgia" w:hAnsi="Georgia"/>
          <w:b/>
          <w:szCs w:val="24"/>
        </w:rPr>
        <w:t>179 Carolstowne Road</w:t>
      </w:r>
    </w:p>
    <w:p w14:paraId="31DD3F9C" w14:textId="77777777" w:rsidR="001522B8" w:rsidRDefault="00E92E09" w:rsidP="00A25977">
      <w:pPr>
        <w:ind w:right="144"/>
        <w:jc w:val="center"/>
        <w:rPr>
          <w:rFonts w:ascii="Georgia" w:hAnsi="Georgia"/>
          <w:b/>
          <w:szCs w:val="24"/>
        </w:rPr>
      </w:pPr>
      <w:r w:rsidRPr="00E92E09">
        <w:rPr>
          <w:rFonts w:ascii="Georgia" w:hAnsi="Georgia"/>
          <w:b/>
          <w:szCs w:val="24"/>
        </w:rPr>
        <w:t>Reisterstown, Maryland 21136-6502</w:t>
      </w:r>
    </w:p>
    <w:p w14:paraId="0FDE17D2" w14:textId="77777777" w:rsidR="001522B8" w:rsidRPr="00E92E09" w:rsidRDefault="001522B8" w:rsidP="00A25977">
      <w:pPr>
        <w:ind w:right="144"/>
        <w:jc w:val="center"/>
        <w:rPr>
          <w:rFonts w:ascii="Georgia" w:hAnsi="Georgia"/>
          <w:b/>
          <w:szCs w:val="24"/>
        </w:rPr>
      </w:pPr>
    </w:p>
    <w:sectPr w:rsidR="001522B8" w:rsidRPr="00E92E09" w:rsidSect="00CC14A3">
      <w:headerReference w:type="default"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79E64" w14:textId="77777777" w:rsidR="0050569B" w:rsidRDefault="0050569B">
      <w:r>
        <w:separator/>
      </w:r>
    </w:p>
  </w:endnote>
  <w:endnote w:type="continuationSeparator" w:id="0">
    <w:p w14:paraId="261CB013" w14:textId="77777777" w:rsidR="0050569B" w:rsidRDefault="0050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0"/>
      </w:rPr>
      <w:id w:val="259035092"/>
      <w:docPartObj>
        <w:docPartGallery w:val="Page Numbers (Bottom of Page)"/>
        <w:docPartUnique/>
      </w:docPartObj>
    </w:sdtPr>
    <w:sdtEndPr>
      <w:rPr>
        <w:noProof/>
        <w:sz w:val="22"/>
        <w:szCs w:val="22"/>
      </w:rPr>
    </w:sdtEndPr>
    <w:sdtContent>
      <w:p w14:paraId="0D066E86" w14:textId="77777777" w:rsidR="003A48A5" w:rsidRPr="001522B8" w:rsidRDefault="003A48A5" w:rsidP="003A48A5">
        <w:pPr>
          <w:pStyle w:val="paragraph"/>
          <w:jc w:val="center"/>
          <w:textAlignment w:val="baseline"/>
          <w:rPr>
            <w:b/>
            <w:color w:val="000000"/>
            <w:sz w:val="22"/>
            <w:szCs w:val="22"/>
          </w:rPr>
        </w:pPr>
        <w:r>
          <w:rPr>
            <w:b/>
            <w:color w:val="000000"/>
            <w:sz w:val="22"/>
            <w:szCs w:val="22"/>
          </w:rPr>
          <w:t xml:space="preserve">ALL APPLICATIONS MUST BE POSTMARKED BY MARCH 31, 2017                      </w:t>
        </w:r>
      </w:p>
      <w:p w14:paraId="4ACAB982" w14:textId="77777777" w:rsidR="003A48A5" w:rsidRPr="003A48A5" w:rsidRDefault="003A48A5">
        <w:pPr>
          <w:pStyle w:val="Footer"/>
          <w:jc w:val="right"/>
          <w:rPr>
            <w:sz w:val="22"/>
            <w:szCs w:val="22"/>
          </w:rPr>
        </w:pPr>
        <w:r w:rsidRPr="003A48A5">
          <w:rPr>
            <w:sz w:val="22"/>
            <w:szCs w:val="22"/>
          </w:rPr>
          <w:fldChar w:fldCharType="begin"/>
        </w:r>
        <w:r w:rsidRPr="003A48A5">
          <w:rPr>
            <w:sz w:val="22"/>
            <w:szCs w:val="22"/>
          </w:rPr>
          <w:instrText xml:space="preserve"> PAGE   \* MERGEFORMAT </w:instrText>
        </w:r>
        <w:r w:rsidRPr="003A48A5">
          <w:rPr>
            <w:sz w:val="22"/>
            <w:szCs w:val="22"/>
          </w:rPr>
          <w:fldChar w:fldCharType="separate"/>
        </w:r>
        <w:r w:rsidR="00804694">
          <w:rPr>
            <w:noProof/>
            <w:sz w:val="22"/>
            <w:szCs w:val="22"/>
          </w:rPr>
          <w:t>1</w:t>
        </w:r>
        <w:r w:rsidRPr="003A48A5">
          <w:rPr>
            <w:noProof/>
            <w:sz w:val="22"/>
            <w:szCs w:val="22"/>
          </w:rPr>
          <w:fldChar w:fldCharType="end"/>
        </w:r>
      </w:p>
    </w:sdtContent>
  </w:sdt>
  <w:p w14:paraId="5E3B9E38" w14:textId="77777777" w:rsidR="00A0388E" w:rsidRDefault="00A0388E">
    <w:pPr>
      <w:pStyle w:val="Footer"/>
      <w:tabs>
        <w:tab w:val="clear" w:pos="4320"/>
        <w:tab w:val="clear" w:pos="8640"/>
        <w:tab w:val="left" w:pos="2860"/>
      </w:tabs>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48617" w14:textId="77777777" w:rsidR="0050569B" w:rsidRDefault="0050569B">
      <w:r>
        <w:separator/>
      </w:r>
    </w:p>
  </w:footnote>
  <w:footnote w:type="continuationSeparator" w:id="0">
    <w:p w14:paraId="28E357C0" w14:textId="77777777" w:rsidR="0050569B" w:rsidRDefault="00505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F3B67" w14:textId="77777777" w:rsidR="0021531D" w:rsidRDefault="0021531D" w:rsidP="00380CF8">
    <w:pPr>
      <w:spacing w:before="240"/>
      <w:ind w:right="144"/>
      <w:jc w:val="center"/>
      <w:rPr>
        <w:rFonts w:ascii="Georgia" w:hAnsi="Georgia"/>
        <w:b/>
        <w:szCs w:val="24"/>
      </w:rPr>
    </w:pPr>
    <w:r>
      <w:rPr>
        <w:noProof/>
      </w:rPr>
      <w:drawing>
        <wp:anchor distT="0" distB="0" distL="114300" distR="114300" simplePos="0" relativeHeight="251659264" behindDoc="1" locked="0" layoutInCell="1" allowOverlap="1" wp14:anchorId="40677C7A" wp14:editId="5D1F2BE9">
          <wp:simplePos x="0" y="0"/>
          <wp:positionH relativeFrom="column">
            <wp:posOffset>-504825</wp:posOffset>
          </wp:positionH>
          <wp:positionV relativeFrom="paragraph">
            <wp:posOffset>119380</wp:posOffset>
          </wp:positionV>
          <wp:extent cx="1943100" cy="825500"/>
          <wp:effectExtent l="0" t="0" r="0" b="0"/>
          <wp:wrapTight wrapText="bothSides">
            <wp:wrapPolygon edited="0">
              <wp:start x="0" y="0"/>
              <wp:lineTo x="0" y="20935"/>
              <wp:lineTo x="21388" y="20935"/>
              <wp:lineTo x="21388" y="0"/>
              <wp:lineTo x="0" y="0"/>
            </wp:wrapPolygon>
          </wp:wrapTight>
          <wp:docPr id="1" name="Picture 1" descr="Council Logo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cil Logo 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96A24E" w14:textId="77777777" w:rsidR="00A25977" w:rsidRDefault="00A25977" w:rsidP="00380CF8">
    <w:pPr>
      <w:spacing w:before="240"/>
      <w:ind w:right="144"/>
      <w:jc w:val="center"/>
      <w:rPr>
        <w:rFonts w:ascii="Georgia" w:hAnsi="Georgia"/>
        <w:b/>
        <w:szCs w:val="24"/>
      </w:rPr>
    </w:pPr>
    <w:r>
      <w:rPr>
        <w:rFonts w:ascii="Georgia" w:hAnsi="Georgia"/>
        <w:b/>
        <w:szCs w:val="24"/>
      </w:rPr>
      <w:t>PTA COUNCIL of BALTIMORE COUNTY Inc.</w:t>
    </w:r>
  </w:p>
  <w:p w14:paraId="10DD538B" w14:textId="77777777" w:rsidR="00A25977" w:rsidRDefault="00A25977" w:rsidP="00A25977">
    <w:pPr>
      <w:ind w:right="144"/>
      <w:jc w:val="center"/>
      <w:rPr>
        <w:rFonts w:ascii="Georgia" w:hAnsi="Georgia"/>
        <w:b/>
        <w:szCs w:val="24"/>
      </w:rPr>
    </w:pPr>
    <w:r>
      <w:rPr>
        <w:rFonts w:ascii="Georgia" w:hAnsi="Georgia"/>
        <w:b/>
        <w:szCs w:val="24"/>
      </w:rPr>
      <w:t>2016-2017 Scholarship Application</w:t>
    </w:r>
  </w:p>
  <w:p w14:paraId="15DAC0BC" w14:textId="77777777" w:rsidR="00A25977" w:rsidRDefault="00A25977">
    <w:pPr>
      <w:pStyle w:val="Header"/>
    </w:pPr>
  </w:p>
  <w:p w14:paraId="0420997C" w14:textId="77777777" w:rsidR="00A25977" w:rsidRDefault="00A259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A2B75"/>
    <w:multiLevelType w:val="hybridMultilevel"/>
    <w:tmpl w:val="9FBC96D0"/>
    <w:lvl w:ilvl="0" w:tplc="04090017">
      <w:start w:val="1"/>
      <w:numFmt w:val="lowerLetter"/>
      <w:lvlText w:val="%1)"/>
      <w:lvlJc w:val="left"/>
      <w:pPr>
        <w:ind w:left="2355" w:hanging="360"/>
      </w:p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1" w15:restartNumberingAfterBreak="0">
    <w:nsid w:val="09D56E8F"/>
    <w:multiLevelType w:val="multilevel"/>
    <w:tmpl w:val="521C8644"/>
    <w:lvl w:ilvl="0">
      <w:start w:val="10"/>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 w15:restartNumberingAfterBreak="0">
    <w:nsid w:val="1DD1151E"/>
    <w:multiLevelType w:val="hybridMultilevel"/>
    <w:tmpl w:val="DBFAC79A"/>
    <w:lvl w:ilvl="0" w:tplc="E5D01712">
      <w:start w:val="1"/>
      <w:numFmt w:val="lowerLetter"/>
      <w:lvlText w:val="%1)"/>
      <w:lvlJc w:val="left"/>
      <w:pPr>
        <w:ind w:left="705" w:hanging="360"/>
      </w:pPr>
      <w:rPr>
        <w:sz w:val="2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1ED74D03"/>
    <w:multiLevelType w:val="multilevel"/>
    <w:tmpl w:val="562AE69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854F6F"/>
    <w:multiLevelType w:val="hybridMultilevel"/>
    <w:tmpl w:val="2458C828"/>
    <w:lvl w:ilvl="0" w:tplc="04090017">
      <w:start w:val="1"/>
      <w:numFmt w:val="lowerLetter"/>
      <w:lvlText w:val="%1)"/>
      <w:lvlJc w:val="lef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5" w15:restartNumberingAfterBreak="0">
    <w:nsid w:val="36163698"/>
    <w:multiLevelType w:val="multilevel"/>
    <w:tmpl w:val="252EBB2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7630F6"/>
    <w:multiLevelType w:val="multilevel"/>
    <w:tmpl w:val="F99809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DC59CC"/>
    <w:multiLevelType w:val="multilevel"/>
    <w:tmpl w:val="5752575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D95572"/>
    <w:multiLevelType w:val="hybridMultilevel"/>
    <w:tmpl w:val="756299A4"/>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415519E1"/>
    <w:multiLevelType w:val="multilevel"/>
    <w:tmpl w:val="0004DF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7C375B"/>
    <w:multiLevelType w:val="multilevel"/>
    <w:tmpl w:val="9C12DF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8E4987"/>
    <w:multiLevelType w:val="hybridMultilevel"/>
    <w:tmpl w:val="F60A9E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48E12FF"/>
    <w:multiLevelType w:val="multilevel"/>
    <w:tmpl w:val="D8A6F4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7E640B"/>
    <w:multiLevelType w:val="hybridMultilevel"/>
    <w:tmpl w:val="7772D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7C02A3"/>
    <w:multiLevelType w:val="multilevel"/>
    <w:tmpl w:val="C166EE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495A3F"/>
    <w:multiLevelType w:val="hybridMultilevel"/>
    <w:tmpl w:val="3E78CBD6"/>
    <w:lvl w:ilvl="0" w:tplc="0409000B">
      <w:start w:val="1"/>
      <w:numFmt w:val="bullet"/>
      <w:lvlText w:val=""/>
      <w:lvlJc w:val="left"/>
      <w:pPr>
        <w:ind w:left="1470" w:hanging="360"/>
      </w:pPr>
      <w:rPr>
        <w:rFonts w:ascii="Wingdings" w:hAnsi="Wingdings" w:hint="default"/>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6" w15:restartNumberingAfterBreak="0">
    <w:nsid w:val="66797F4F"/>
    <w:multiLevelType w:val="multilevel"/>
    <w:tmpl w:val="7E2009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DA5133"/>
    <w:multiLevelType w:val="multilevel"/>
    <w:tmpl w:val="B35093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8"/>
  </w:num>
  <w:num w:numId="3">
    <w:abstractNumId w:val="13"/>
  </w:num>
  <w:num w:numId="4">
    <w:abstractNumId w:val="15"/>
  </w:num>
  <w:num w:numId="5">
    <w:abstractNumId w:val="7"/>
  </w:num>
  <w:num w:numId="6">
    <w:abstractNumId w:val="5"/>
  </w:num>
  <w:num w:numId="7">
    <w:abstractNumId w:val="14"/>
  </w:num>
  <w:num w:numId="8">
    <w:abstractNumId w:val="6"/>
  </w:num>
  <w:num w:numId="9">
    <w:abstractNumId w:val="12"/>
  </w:num>
  <w:num w:numId="10">
    <w:abstractNumId w:val="17"/>
  </w:num>
  <w:num w:numId="11">
    <w:abstractNumId w:val="9"/>
  </w:num>
  <w:num w:numId="12">
    <w:abstractNumId w:val="10"/>
  </w:num>
  <w:num w:numId="13">
    <w:abstractNumId w:val="16"/>
  </w:num>
  <w:num w:numId="14">
    <w:abstractNumId w:val="1"/>
  </w:num>
  <w:num w:numId="15">
    <w:abstractNumId w:val="3"/>
  </w:num>
  <w:num w:numId="16">
    <w:abstractNumId w:val="0"/>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A2"/>
    <w:rsid w:val="0001543D"/>
    <w:rsid w:val="00066945"/>
    <w:rsid w:val="000C16D2"/>
    <w:rsid w:val="001522B8"/>
    <w:rsid w:val="0021531D"/>
    <w:rsid w:val="00255B27"/>
    <w:rsid w:val="00267A2B"/>
    <w:rsid w:val="00276E10"/>
    <w:rsid w:val="0028091B"/>
    <w:rsid w:val="00306034"/>
    <w:rsid w:val="00380C27"/>
    <w:rsid w:val="00380CF8"/>
    <w:rsid w:val="00395473"/>
    <w:rsid w:val="003A48A5"/>
    <w:rsid w:val="00446116"/>
    <w:rsid w:val="004A65D4"/>
    <w:rsid w:val="004B4423"/>
    <w:rsid w:val="0050569B"/>
    <w:rsid w:val="00512A6C"/>
    <w:rsid w:val="00522616"/>
    <w:rsid w:val="00686A15"/>
    <w:rsid w:val="007E4DF7"/>
    <w:rsid w:val="00804694"/>
    <w:rsid w:val="0085171E"/>
    <w:rsid w:val="008B40D8"/>
    <w:rsid w:val="00984563"/>
    <w:rsid w:val="00994FC7"/>
    <w:rsid w:val="009D366F"/>
    <w:rsid w:val="00A0388E"/>
    <w:rsid w:val="00A25977"/>
    <w:rsid w:val="00A962DA"/>
    <w:rsid w:val="00AF1E70"/>
    <w:rsid w:val="00B73426"/>
    <w:rsid w:val="00BA484C"/>
    <w:rsid w:val="00CC14A3"/>
    <w:rsid w:val="00D422EA"/>
    <w:rsid w:val="00D962A2"/>
    <w:rsid w:val="00DB6298"/>
    <w:rsid w:val="00E0149D"/>
    <w:rsid w:val="00E45BF0"/>
    <w:rsid w:val="00E75F38"/>
    <w:rsid w:val="00E9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BAA758"/>
  <w15:chartTrackingRefBased/>
  <w15:docId w15:val="{C2B1A4CF-84BC-4D5D-AFC9-AC5D9EB3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sz w:val="36"/>
      <w:szCs w:val="24"/>
    </w:rPr>
  </w:style>
  <w:style w:type="paragraph" w:styleId="Heading2">
    <w:name w:val="heading 2"/>
    <w:basedOn w:val="Normal"/>
    <w:next w:val="Normal"/>
    <w:qFormat/>
    <w:pPr>
      <w:keepNext/>
      <w:outlineLvl w:val="1"/>
    </w:pPr>
    <w:rPr>
      <w:sz w:val="28"/>
      <w:szCs w:val="24"/>
    </w:rPr>
  </w:style>
  <w:style w:type="paragraph" w:styleId="Heading3">
    <w:name w:val="heading 3"/>
    <w:basedOn w:val="Normal"/>
    <w:next w:val="Normal"/>
    <w:qFormat/>
    <w:pPr>
      <w:keepNext/>
      <w:outlineLvl w:val="2"/>
    </w:pPr>
    <w:rPr>
      <w:b/>
      <w:bCs/>
      <w:szCs w:val="24"/>
    </w:rPr>
  </w:style>
  <w:style w:type="paragraph" w:styleId="Heading4">
    <w:name w:val="heading 4"/>
    <w:basedOn w:val="Normal"/>
    <w:next w:val="Normal"/>
    <w:qFormat/>
    <w:pPr>
      <w:keepNext/>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character" w:styleId="Hyperlink">
    <w:name w:val="Hyperlink"/>
    <w:basedOn w:val="DefaultParagraphFont"/>
    <w:semiHidden/>
    <w:rPr>
      <w:color w:val="0000FF"/>
      <w:u w:val="single"/>
    </w:rPr>
  </w:style>
  <w:style w:type="paragraph" w:customStyle="1" w:styleId="paragraph">
    <w:name w:val="paragraph"/>
    <w:basedOn w:val="Normal"/>
    <w:rsid w:val="00A962DA"/>
    <w:pPr>
      <w:spacing w:before="100" w:beforeAutospacing="1" w:after="100" w:afterAutospacing="1"/>
    </w:pPr>
    <w:rPr>
      <w:szCs w:val="24"/>
    </w:rPr>
  </w:style>
  <w:style w:type="character" w:customStyle="1" w:styleId="normaltextrun">
    <w:name w:val="normaltextrun"/>
    <w:basedOn w:val="DefaultParagraphFont"/>
    <w:rsid w:val="00A962DA"/>
  </w:style>
  <w:style w:type="character" w:customStyle="1" w:styleId="eop">
    <w:name w:val="eop"/>
    <w:basedOn w:val="DefaultParagraphFont"/>
    <w:rsid w:val="00A962DA"/>
  </w:style>
  <w:style w:type="character" w:customStyle="1" w:styleId="FooterChar">
    <w:name w:val="Footer Char"/>
    <w:basedOn w:val="DefaultParagraphFont"/>
    <w:link w:val="Footer"/>
    <w:uiPriority w:val="99"/>
    <w:rsid w:val="00A25977"/>
    <w:rPr>
      <w:sz w:val="24"/>
    </w:rPr>
  </w:style>
  <w:style w:type="character" w:customStyle="1" w:styleId="HeaderChar">
    <w:name w:val="Header Char"/>
    <w:basedOn w:val="DefaultParagraphFont"/>
    <w:link w:val="Header"/>
    <w:uiPriority w:val="99"/>
    <w:rsid w:val="00A2597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75863">
      <w:bodyDiv w:val="1"/>
      <w:marLeft w:val="0"/>
      <w:marRight w:val="0"/>
      <w:marTop w:val="0"/>
      <w:marBottom w:val="0"/>
      <w:divBdr>
        <w:top w:val="none" w:sz="0" w:space="0" w:color="auto"/>
        <w:left w:val="none" w:sz="0" w:space="0" w:color="auto"/>
        <w:bottom w:val="none" w:sz="0" w:space="0" w:color="auto"/>
        <w:right w:val="none" w:sz="0" w:space="0" w:color="auto"/>
      </w:divBdr>
      <w:divsChild>
        <w:div w:id="1628009564">
          <w:marLeft w:val="0"/>
          <w:marRight w:val="0"/>
          <w:marTop w:val="0"/>
          <w:marBottom w:val="0"/>
          <w:divBdr>
            <w:top w:val="none" w:sz="0" w:space="0" w:color="auto"/>
            <w:left w:val="none" w:sz="0" w:space="0" w:color="auto"/>
            <w:bottom w:val="none" w:sz="0" w:space="0" w:color="auto"/>
            <w:right w:val="none" w:sz="0" w:space="0" w:color="auto"/>
          </w:divBdr>
          <w:divsChild>
            <w:div w:id="1319268062">
              <w:marLeft w:val="0"/>
              <w:marRight w:val="0"/>
              <w:marTop w:val="0"/>
              <w:marBottom w:val="0"/>
              <w:divBdr>
                <w:top w:val="none" w:sz="0" w:space="0" w:color="auto"/>
                <w:left w:val="none" w:sz="0" w:space="0" w:color="auto"/>
                <w:bottom w:val="none" w:sz="0" w:space="0" w:color="auto"/>
                <w:right w:val="none" w:sz="0" w:space="0" w:color="auto"/>
              </w:divBdr>
              <w:divsChild>
                <w:div w:id="818767164">
                  <w:marLeft w:val="0"/>
                  <w:marRight w:val="0"/>
                  <w:marTop w:val="0"/>
                  <w:marBottom w:val="0"/>
                  <w:divBdr>
                    <w:top w:val="none" w:sz="0" w:space="0" w:color="auto"/>
                    <w:left w:val="none" w:sz="0" w:space="0" w:color="auto"/>
                    <w:bottom w:val="none" w:sz="0" w:space="0" w:color="auto"/>
                    <w:right w:val="none" w:sz="0" w:space="0" w:color="auto"/>
                  </w:divBdr>
                  <w:divsChild>
                    <w:div w:id="1734233895">
                      <w:marLeft w:val="0"/>
                      <w:marRight w:val="0"/>
                      <w:marTop w:val="0"/>
                      <w:marBottom w:val="0"/>
                      <w:divBdr>
                        <w:top w:val="none" w:sz="0" w:space="0" w:color="auto"/>
                        <w:left w:val="none" w:sz="0" w:space="0" w:color="auto"/>
                        <w:bottom w:val="none" w:sz="0" w:space="0" w:color="auto"/>
                        <w:right w:val="none" w:sz="0" w:space="0" w:color="auto"/>
                      </w:divBdr>
                      <w:divsChild>
                        <w:div w:id="401417808">
                          <w:marLeft w:val="0"/>
                          <w:marRight w:val="0"/>
                          <w:marTop w:val="0"/>
                          <w:marBottom w:val="0"/>
                          <w:divBdr>
                            <w:top w:val="none" w:sz="0" w:space="0" w:color="auto"/>
                            <w:left w:val="none" w:sz="0" w:space="0" w:color="auto"/>
                            <w:bottom w:val="none" w:sz="0" w:space="0" w:color="auto"/>
                            <w:right w:val="none" w:sz="0" w:space="0" w:color="auto"/>
                          </w:divBdr>
                          <w:divsChild>
                            <w:div w:id="926111147">
                              <w:marLeft w:val="0"/>
                              <w:marRight w:val="0"/>
                              <w:marTop w:val="0"/>
                              <w:marBottom w:val="0"/>
                              <w:divBdr>
                                <w:top w:val="none" w:sz="0" w:space="0" w:color="auto"/>
                                <w:left w:val="none" w:sz="0" w:space="0" w:color="auto"/>
                                <w:bottom w:val="none" w:sz="0" w:space="0" w:color="auto"/>
                                <w:right w:val="none" w:sz="0" w:space="0" w:color="auto"/>
                              </w:divBdr>
                              <w:divsChild>
                                <w:div w:id="2142846421">
                                  <w:marLeft w:val="0"/>
                                  <w:marRight w:val="0"/>
                                  <w:marTop w:val="0"/>
                                  <w:marBottom w:val="0"/>
                                  <w:divBdr>
                                    <w:top w:val="none" w:sz="0" w:space="0" w:color="auto"/>
                                    <w:left w:val="none" w:sz="0" w:space="0" w:color="auto"/>
                                    <w:bottom w:val="none" w:sz="0" w:space="0" w:color="auto"/>
                                    <w:right w:val="none" w:sz="0" w:space="0" w:color="auto"/>
                                  </w:divBdr>
                                  <w:divsChild>
                                    <w:div w:id="986087153">
                                      <w:marLeft w:val="0"/>
                                      <w:marRight w:val="0"/>
                                      <w:marTop w:val="0"/>
                                      <w:marBottom w:val="0"/>
                                      <w:divBdr>
                                        <w:top w:val="none" w:sz="0" w:space="0" w:color="auto"/>
                                        <w:left w:val="none" w:sz="0" w:space="0" w:color="auto"/>
                                        <w:bottom w:val="none" w:sz="0" w:space="0" w:color="auto"/>
                                        <w:right w:val="none" w:sz="0" w:space="0" w:color="auto"/>
                                      </w:divBdr>
                                      <w:divsChild>
                                        <w:div w:id="162086808">
                                          <w:marLeft w:val="0"/>
                                          <w:marRight w:val="0"/>
                                          <w:marTop w:val="0"/>
                                          <w:marBottom w:val="0"/>
                                          <w:divBdr>
                                            <w:top w:val="none" w:sz="0" w:space="0" w:color="auto"/>
                                            <w:left w:val="none" w:sz="0" w:space="0" w:color="auto"/>
                                            <w:bottom w:val="none" w:sz="0" w:space="0" w:color="auto"/>
                                            <w:right w:val="none" w:sz="0" w:space="0" w:color="auto"/>
                                          </w:divBdr>
                                          <w:divsChild>
                                            <w:div w:id="449519305">
                                              <w:marLeft w:val="300"/>
                                              <w:marRight w:val="0"/>
                                              <w:marTop w:val="0"/>
                                              <w:marBottom w:val="0"/>
                                              <w:divBdr>
                                                <w:top w:val="single" w:sz="6" w:space="0" w:color="auto"/>
                                                <w:left w:val="none" w:sz="0" w:space="0" w:color="auto"/>
                                                <w:bottom w:val="none" w:sz="0" w:space="0" w:color="auto"/>
                                                <w:right w:val="none" w:sz="0" w:space="0" w:color="auto"/>
                                              </w:divBdr>
                                              <w:divsChild>
                                                <w:div w:id="1855683850">
                                                  <w:marLeft w:val="0"/>
                                                  <w:marRight w:val="0"/>
                                                  <w:marTop w:val="0"/>
                                                  <w:marBottom w:val="0"/>
                                                  <w:divBdr>
                                                    <w:top w:val="none" w:sz="0" w:space="0" w:color="auto"/>
                                                    <w:left w:val="none" w:sz="0" w:space="0" w:color="auto"/>
                                                    <w:bottom w:val="none" w:sz="0" w:space="0" w:color="auto"/>
                                                    <w:right w:val="none" w:sz="0" w:space="0" w:color="auto"/>
                                                  </w:divBdr>
                                                  <w:divsChild>
                                                    <w:div w:id="36442499">
                                                      <w:marLeft w:val="0"/>
                                                      <w:marRight w:val="0"/>
                                                      <w:marTop w:val="0"/>
                                                      <w:marBottom w:val="0"/>
                                                      <w:divBdr>
                                                        <w:top w:val="none" w:sz="0" w:space="0" w:color="auto"/>
                                                        <w:left w:val="none" w:sz="0" w:space="0" w:color="auto"/>
                                                        <w:bottom w:val="none" w:sz="0" w:space="0" w:color="auto"/>
                                                        <w:right w:val="none" w:sz="0" w:space="0" w:color="auto"/>
                                                      </w:divBdr>
                                                      <w:divsChild>
                                                        <w:div w:id="1398746896">
                                                          <w:marLeft w:val="0"/>
                                                          <w:marRight w:val="0"/>
                                                          <w:marTop w:val="0"/>
                                                          <w:marBottom w:val="0"/>
                                                          <w:divBdr>
                                                            <w:top w:val="none" w:sz="0" w:space="0" w:color="auto"/>
                                                            <w:left w:val="none" w:sz="0" w:space="0" w:color="auto"/>
                                                            <w:bottom w:val="none" w:sz="0" w:space="0" w:color="auto"/>
                                                            <w:right w:val="none" w:sz="0" w:space="0" w:color="auto"/>
                                                          </w:divBdr>
                                                          <w:divsChild>
                                                            <w:div w:id="1402563860">
                                                              <w:marLeft w:val="0"/>
                                                              <w:marRight w:val="0"/>
                                                              <w:marTop w:val="0"/>
                                                              <w:marBottom w:val="0"/>
                                                              <w:divBdr>
                                                                <w:top w:val="none" w:sz="0" w:space="0" w:color="auto"/>
                                                                <w:left w:val="none" w:sz="0" w:space="0" w:color="auto"/>
                                                                <w:bottom w:val="none" w:sz="0" w:space="0" w:color="auto"/>
                                                                <w:right w:val="none" w:sz="0" w:space="0" w:color="auto"/>
                                                              </w:divBdr>
                                                              <w:divsChild>
                                                                <w:div w:id="623345074">
                                                                  <w:marLeft w:val="0"/>
                                                                  <w:marRight w:val="0"/>
                                                                  <w:marTop w:val="0"/>
                                                                  <w:marBottom w:val="0"/>
                                                                  <w:divBdr>
                                                                    <w:top w:val="none" w:sz="0" w:space="0" w:color="auto"/>
                                                                    <w:left w:val="none" w:sz="0" w:space="0" w:color="auto"/>
                                                                    <w:bottom w:val="none" w:sz="0" w:space="0" w:color="auto"/>
                                                                    <w:right w:val="none" w:sz="0" w:space="0" w:color="auto"/>
                                                                  </w:divBdr>
                                                                  <w:divsChild>
                                                                    <w:div w:id="383022419">
                                                                      <w:marLeft w:val="0"/>
                                                                      <w:marRight w:val="0"/>
                                                                      <w:marTop w:val="0"/>
                                                                      <w:marBottom w:val="0"/>
                                                                      <w:divBdr>
                                                                        <w:top w:val="none" w:sz="0" w:space="0" w:color="auto"/>
                                                                        <w:left w:val="none" w:sz="0" w:space="0" w:color="auto"/>
                                                                        <w:bottom w:val="none" w:sz="0" w:space="0" w:color="auto"/>
                                                                        <w:right w:val="none" w:sz="0" w:space="0" w:color="auto"/>
                                                                      </w:divBdr>
                                                                      <w:divsChild>
                                                                        <w:div w:id="451360666">
                                                                          <w:marLeft w:val="0"/>
                                                                          <w:marRight w:val="0"/>
                                                                          <w:marTop w:val="0"/>
                                                                          <w:marBottom w:val="0"/>
                                                                          <w:divBdr>
                                                                            <w:top w:val="none" w:sz="0" w:space="0" w:color="auto"/>
                                                                            <w:left w:val="none" w:sz="0" w:space="0" w:color="auto"/>
                                                                            <w:bottom w:val="none" w:sz="0" w:space="0" w:color="auto"/>
                                                                            <w:right w:val="none" w:sz="0" w:space="0" w:color="auto"/>
                                                                          </w:divBdr>
                                                                          <w:divsChild>
                                                                            <w:div w:id="915287046">
                                                                              <w:marLeft w:val="0"/>
                                                                              <w:marRight w:val="0"/>
                                                                              <w:marTop w:val="0"/>
                                                                              <w:marBottom w:val="0"/>
                                                                              <w:divBdr>
                                                                                <w:top w:val="none" w:sz="0" w:space="0" w:color="auto"/>
                                                                                <w:left w:val="none" w:sz="0" w:space="0" w:color="auto"/>
                                                                                <w:bottom w:val="none" w:sz="0" w:space="0" w:color="auto"/>
                                                                                <w:right w:val="none" w:sz="0" w:space="0" w:color="auto"/>
                                                                              </w:divBdr>
                                                                            </w:div>
                                                                          </w:divsChild>
                                                                        </w:div>
                                                                        <w:div w:id="523977457">
                                                                          <w:marLeft w:val="0"/>
                                                                          <w:marRight w:val="0"/>
                                                                          <w:marTop w:val="0"/>
                                                                          <w:marBottom w:val="0"/>
                                                                          <w:divBdr>
                                                                            <w:top w:val="none" w:sz="0" w:space="0" w:color="auto"/>
                                                                            <w:left w:val="none" w:sz="0" w:space="0" w:color="auto"/>
                                                                            <w:bottom w:val="none" w:sz="0" w:space="0" w:color="auto"/>
                                                                            <w:right w:val="none" w:sz="0" w:space="0" w:color="auto"/>
                                                                          </w:divBdr>
                                                                          <w:divsChild>
                                                                            <w:div w:id="1755399681">
                                                                              <w:marLeft w:val="0"/>
                                                                              <w:marRight w:val="0"/>
                                                                              <w:marTop w:val="0"/>
                                                                              <w:marBottom w:val="0"/>
                                                                              <w:divBdr>
                                                                                <w:top w:val="none" w:sz="0" w:space="0" w:color="auto"/>
                                                                                <w:left w:val="none" w:sz="0" w:space="0" w:color="auto"/>
                                                                                <w:bottom w:val="none" w:sz="0" w:space="0" w:color="auto"/>
                                                                                <w:right w:val="none" w:sz="0" w:space="0" w:color="auto"/>
                                                                              </w:divBdr>
                                                                            </w:div>
                                                                            <w:div w:id="1895115815">
                                                                              <w:marLeft w:val="0"/>
                                                                              <w:marRight w:val="0"/>
                                                                              <w:marTop w:val="0"/>
                                                                              <w:marBottom w:val="0"/>
                                                                              <w:divBdr>
                                                                                <w:top w:val="none" w:sz="0" w:space="0" w:color="auto"/>
                                                                                <w:left w:val="none" w:sz="0" w:space="0" w:color="auto"/>
                                                                                <w:bottom w:val="none" w:sz="0" w:space="0" w:color="auto"/>
                                                                                <w:right w:val="none" w:sz="0" w:space="0" w:color="auto"/>
                                                                              </w:divBdr>
                                                                            </w:div>
                                                                            <w:div w:id="20060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Local%20Settings\Temporary%20Internet%20Files\Content.IE5\2XKZSNER\CouncilStationery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CouncilStationeryTemplate (2).dot</Template>
  <TotalTime>0</TotalTime>
  <Pages>4</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Leslie Weber</cp:lastModifiedBy>
  <cp:revision>2</cp:revision>
  <cp:lastPrinted>2016-09-28T20:32:00Z</cp:lastPrinted>
  <dcterms:created xsi:type="dcterms:W3CDTF">2016-10-17T13:14:00Z</dcterms:created>
  <dcterms:modified xsi:type="dcterms:W3CDTF">2016-10-17T13:14:00Z</dcterms:modified>
</cp:coreProperties>
</file>